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81" w:rsidRPr="006D3C73" w:rsidRDefault="00AE3581" w:rsidP="00AE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73">
        <w:rPr>
          <w:rFonts w:ascii="Times New Roman" w:hAnsi="Times New Roman" w:cs="Times New Roman"/>
          <w:b/>
          <w:sz w:val="28"/>
          <w:szCs w:val="28"/>
        </w:rPr>
        <w:t>6.  Элементы теории графов</w:t>
      </w:r>
    </w:p>
    <w:p w:rsidR="00AE3581" w:rsidRPr="006D3C73" w:rsidRDefault="00AE3581" w:rsidP="00AE3581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581" w:rsidRPr="006D3C73" w:rsidRDefault="00AE3581" w:rsidP="00AE3581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>Начальные сведения о графах.</w:t>
      </w:r>
    </w:p>
    <w:p w:rsidR="00AE3581" w:rsidRDefault="00AE3581" w:rsidP="00AE3581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Маршрут, цепь, цикл в графе.</w:t>
      </w:r>
    </w:p>
    <w:p w:rsidR="00AE3581" w:rsidRDefault="00AE3581" w:rsidP="00AE3581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графов.</w:t>
      </w:r>
    </w:p>
    <w:p w:rsidR="00AE3581" w:rsidRPr="00C011A6" w:rsidRDefault="00AE3581" w:rsidP="00AE3581">
      <w:pPr>
        <w:pStyle w:val="a3"/>
        <w:numPr>
          <w:ilvl w:val="0"/>
          <w:numId w:val="1"/>
        </w:numPr>
        <w:spacing w:after="0"/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50">
        <w:rPr>
          <w:rFonts w:ascii="Times New Roman" w:hAnsi="Times New Roman" w:cs="Times New Roman"/>
          <w:sz w:val="28"/>
          <w:szCs w:val="28"/>
        </w:rPr>
        <w:t>Матрицы, ассоциированные с графами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581" w:rsidRPr="006D3C73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581" w:rsidRPr="006D3C73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задано непустое множество </w:t>
      </w:r>
      <w:r w:rsidRPr="006D3C73">
        <w:rPr>
          <w:rFonts w:ascii="Times New Roman" w:hAnsi="Times New Roman" w:cs="Times New Roman"/>
          <w:i/>
          <w:sz w:val="28"/>
          <w:szCs w:val="28"/>
        </w:rPr>
        <w:t>Х</w:t>
      </w:r>
      <w:r w:rsidRPr="006D3C73">
        <w:rPr>
          <w:rFonts w:ascii="Times New Roman" w:hAnsi="Times New Roman" w:cs="Times New Roman"/>
          <w:sz w:val="28"/>
          <w:szCs w:val="28"/>
        </w:rPr>
        <w:t xml:space="preserve">. Пусть множество </w:t>
      </w:r>
      <w:ins w:id="0" w:author="uk202" w:date="2013-03-06T09:46:00Z">
        <w:r w:rsidRPr="006D3C73">
          <w:rPr>
            <w:rFonts w:ascii="Times New Roman" w:eastAsia="Times New Roman" w:hAnsi="Times New Roman" w:cs="Times New Roman"/>
            <w:position w:val="-6"/>
            <w:sz w:val="28"/>
            <w:szCs w:val="28"/>
          </w:rPr>
          <w:object w:dxaOrig="1120" w:dyaOrig="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5.5pt;height:14.25pt" o:ole="">
              <v:imagedata r:id="rId5" o:title=""/>
            </v:shape>
            <o:OLEObject Type="Embed" ProgID="Equation.3" ShapeID="_x0000_i1025" DrawAspect="Content" ObjectID="_1741675942" r:id="rId6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состоит из пар элементов множества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73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C73">
        <w:rPr>
          <w:rFonts w:ascii="Times New Roman" w:hAnsi="Times New Roman" w:cs="Times New Roman"/>
          <w:sz w:val="28"/>
          <w:szCs w:val="28"/>
        </w:rPr>
        <w:t xml:space="preserve"> Пары в множестве </w:t>
      </w:r>
      <w:ins w:id="1" w:author="uk202" w:date="2013-03-06T09:46:00Z">
        <w:r w:rsidRPr="006D3C73">
          <w:rPr>
            <w:rFonts w:ascii="Times New Roman" w:eastAsia="Times New Roman" w:hAnsi="Times New Roman" w:cs="Times New Roman"/>
            <w:position w:val="-6"/>
            <w:sz w:val="28"/>
            <w:szCs w:val="28"/>
          </w:rPr>
          <w:object w:dxaOrig="260" w:dyaOrig="279">
            <v:shape id="_x0000_i1026" type="#_x0000_t75" style="width:12.75pt;height:14.25pt" o:ole="">
              <v:imagedata r:id="rId7" o:title=""/>
            </v:shape>
            <o:OLEObject Type="Embed" ProgID="Equation.3" ShapeID="_x0000_i1026" DrawAspect="Content" ObjectID="_1741675943" r:id="rId8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могут повторяться, могут повторяться элементы в парах.</w:t>
      </w:r>
    </w:p>
    <w:p w:rsidR="00AE3581" w:rsidRPr="006D3C73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 xml:space="preserve">Множества </w:t>
      </w:r>
      <w:ins w:id="2" w:author="uk202" w:date="2013-03-06T09:46:00Z">
        <w:r w:rsidRPr="006D3C73">
          <w:rPr>
            <w:rFonts w:ascii="Times New Roman" w:eastAsia="Times New Roman" w:hAnsi="Times New Roman" w:cs="Times New Roman"/>
            <w:position w:val="-4"/>
            <w:sz w:val="28"/>
            <w:szCs w:val="28"/>
          </w:rPr>
          <w:object w:dxaOrig="279" w:dyaOrig="260">
            <v:shape id="_x0000_i1027" type="#_x0000_t75" style="width:14.25pt;height:12.75pt" o:ole="">
              <v:imagedata r:id="rId9" o:title=""/>
            </v:shape>
            <o:OLEObject Type="Embed" ProgID="Equation.3" ShapeID="_x0000_i1027" DrawAspect="Content" ObjectID="_1741675944" r:id="rId10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 и </w:t>
      </w:r>
      <w:ins w:id="3" w:author="uk202" w:date="2013-03-06T09:46:00Z">
        <w:r w:rsidRPr="006D3C73">
          <w:rPr>
            <w:rFonts w:ascii="Times New Roman" w:eastAsia="Times New Roman" w:hAnsi="Times New Roman" w:cs="Times New Roman"/>
            <w:position w:val="-6"/>
            <w:sz w:val="28"/>
            <w:szCs w:val="28"/>
          </w:rPr>
          <w:object w:dxaOrig="260" w:dyaOrig="279">
            <v:shape id="_x0000_i1028" type="#_x0000_t75" style="width:12.75pt;height:14.25pt" o:ole="">
              <v:imagedata r:id="rId11" o:title=""/>
            </v:shape>
            <o:OLEObject Type="Embed" ProgID="Equation.3" ShapeID="_x0000_i1028" DrawAspect="Content" ObjectID="_1741675945" r:id="rId12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задают граф </w:t>
      </w:r>
      <w:ins w:id="4" w:author="uk202" w:date="2013-03-06T09:46:00Z">
        <w:r w:rsidRPr="006D3C73">
          <w:rPr>
            <w:rFonts w:ascii="Times New Roman" w:eastAsia="Times New Roman" w:hAnsi="Times New Roman" w:cs="Times New Roman"/>
            <w:position w:val="-10"/>
            <w:sz w:val="28"/>
            <w:szCs w:val="28"/>
          </w:rPr>
          <w:object w:dxaOrig="1120" w:dyaOrig="340">
            <v:shape id="_x0000_i1029" type="#_x0000_t75" style="width:55.5pt;height:17.25pt" o:ole="">
              <v:imagedata r:id="rId13" o:title=""/>
            </v:shape>
            <o:OLEObject Type="Embed" ProgID="Equation.3" ShapeID="_x0000_i1029" DrawAspect="Content" ObjectID="_1741675946" r:id="rId14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>, где</w:t>
      </w:r>
      <w:ins w:id="5" w:author="uk202" w:date="2013-03-06T09:46:00Z">
        <w:r w:rsidRPr="006D3C73">
          <w:rPr>
            <w:rFonts w:ascii="Times New Roman" w:eastAsia="Times New Roman" w:hAnsi="Times New Roman" w:cs="Times New Roman"/>
            <w:position w:val="-4"/>
            <w:sz w:val="28"/>
            <w:szCs w:val="28"/>
          </w:rPr>
          <w:object w:dxaOrig="279" w:dyaOrig="260">
            <v:shape id="_x0000_i1030" type="#_x0000_t75" style="width:14.25pt;height:12.75pt" o:ole="">
              <v:imagedata r:id="rId15" o:title=""/>
            </v:shape>
            <o:OLEObject Type="Embed" ProgID="Equation.3" ShapeID="_x0000_i1030" DrawAspect="Content" ObjectID="_1741675947" r:id="rId16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– множество </w:t>
      </w:r>
      <w:r w:rsidRPr="006D3C73">
        <w:rPr>
          <w:rFonts w:ascii="Times New Roman" w:hAnsi="Times New Roman" w:cs="Times New Roman"/>
          <w:b/>
          <w:sz w:val="28"/>
          <w:szCs w:val="28"/>
        </w:rPr>
        <w:t>вершин</w:t>
      </w:r>
      <w:r w:rsidRPr="006D3C73">
        <w:rPr>
          <w:rFonts w:ascii="Times New Roman" w:hAnsi="Times New Roman" w:cs="Times New Roman"/>
          <w:sz w:val="28"/>
          <w:szCs w:val="28"/>
        </w:rPr>
        <w:t xml:space="preserve"> графа, </w:t>
      </w:r>
      <w:ins w:id="6" w:author="uk202" w:date="2013-03-06T09:46:00Z">
        <w:r w:rsidRPr="006D3C73">
          <w:rPr>
            <w:rFonts w:ascii="Times New Roman" w:eastAsia="Times New Roman" w:hAnsi="Times New Roman" w:cs="Times New Roman"/>
            <w:position w:val="-6"/>
            <w:sz w:val="28"/>
            <w:szCs w:val="28"/>
          </w:rPr>
          <w:object w:dxaOrig="260" w:dyaOrig="279">
            <v:shape id="_x0000_i1031" type="#_x0000_t75" style="width:12.75pt;height:14.25pt" o:ole="">
              <v:imagedata r:id="rId17" o:title=""/>
            </v:shape>
            <o:OLEObject Type="Embed" ProgID="Equation.3" ShapeID="_x0000_i1031" DrawAspect="Content" ObjectID="_1741675948" r:id="rId18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– множество </w:t>
      </w:r>
      <w:r w:rsidRPr="006D3C73">
        <w:rPr>
          <w:rFonts w:ascii="Times New Roman" w:hAnsi="Times New Roman" w:cs="Times New Roman"/>
          <w:b/>
          <w:sz w:val="28"/>
          <w:szCs w:val="28"/>
        </w:rPr>
        <w:t xml:space="preserve"> ребер</w:t>
      </w:r>
      <w:r w:rsidRPr="006D3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C73">
        <w:rPr>
          <w:rFonts w:ascii="Times New Roman" w:hAnsi="Times New Roman" w:cs="Times New Roman"/>
          <w:sz w:val="28"/>
          <w:szCs w:val="28"/>
        </w:rPr>
        <w:t xml:space="preserve">или </w:t>
      </w:r>
      <w:r w:rsidRPr="006D3C73">
        <w:rPr>
          <w:rFonts w:ascii="Times New Roman" w:hAnsi="Times New Roman" w:cs="Times New Roman"/>
          <w:b/>
          <w:sz w:val="28"/>
          <w:szCs w:val="28"/>
        </w:rPr>
        <w:t>дуг</w:t>
      </w:r>
      <w:r w:rsidRPr="006D3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C73">
        <w:rPr>
          <w:rFonts w:ascii="Times New Roman" w:hAnsi="Times New Roman" w:cs="Times New Roman"/>
          <w:sz w:val="28"/>
          <w:szCs w:val="28"/>
        </w:rPr>
        <w:t>графа.</w:t>
      </w:r>
    </w:p>
    <w:p w:rsidR="00AE3581" w:rsidRPr="006D3C73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 xml:space="preserve">Графически граф задается в виде точек и линий, их соединяющих (рис.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D3C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3581" w:rsidRPr="006D3C73" w:rsidRDefault="00AE3581" w:rsidP="00AE35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 xml:space="preserve">Число вершин </w:t>
      </w:r>
      <w:proofErr w:type="gramStart"/>
      <w:r w:rsidRPr="006D3C73">
        <w:rPr>
          <w:rFonts w:ascii="Times New Roman" w:hAnsi="Times New Roman" w:cs="Times New Roman"/>
          <w:sz w:val="28"/>
          <w:szCs w:val="28"/>
        </w:rPr>
        <w:t>графа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C29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gramEnd"/>
      <w:r w:rsidRPr="006D3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  <w:r w:rsidRPr="006D3C7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D3C73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D3C73">
        <w:rPr>
          <w:rFonts w:ascii="Times New Roman" w:hAnsi="Times New Roman" w:cs="Times New Roman"/>
          <w:sz w:val="28"/>
          <w:szCs w:val="28"/>
        </w:rPr>
        <w:t xml:space="preserve"> графа.</w:t>
      </w:r>
    </w:p>
    <w:p w:rsidR="00AE3581" w:rsidRPr="005A2C29" w:rsidRDefault="00AE3581" w:rsidP="00AE35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 xml:space="preserve">Граф называется </w:t>
      </w:r>
      <w:r w:rsidRPr="006D3C73">
        <w:rPr>
          <w:rFonts w:ascii="Times New Roman" w:hAnsi="Times New Roman" w:cs="Times New Roman"/>
          <w:b/>
          <w:sz w:val="28"/>
          <w:szCs w:val="28"/>
        </w:rPr>
        <w:t>пустым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нуль-графом</w:t>
      </w:r>
      <w:r w:rsidRPr="006D3C73">
        <w:rPr>
          <w:rFonts w:ascii="Times New Roman" w:hAnsi="Times New Roman" w:cs="Times New Roman"/>
          <w:sz w:val="28"/>
          <w:szCs w:val="28"/>
        </w:rPr>
        <w:t>, если в нем нет ребер.</w:t>
      </w:r>
    </w:p>
    <w:p w:rsidR="00AE3581" w:rsidRPr="006D3C73" w:rsidRDefault="00AE3581" w:rsidP="00AE358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B4D04" wp14:editId="65D67EB9">
            <wp:extent cx="1743075" cy="1247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81" w:rsidRPr="006D3C73" w:rsidRDefault="00AE3581" w:rsidP="00AE358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E3581" w:rsidRDefault="00AE3581" w:rsidP="00AE358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 xml:space="preserve">Рис. 18 </w:t>
      </w:r>
    </w:p>
    <w:p w:rsidR="00AE3581" w:rsidRPr="006D3C73" w:rsidRDefault="00AE3581" w:rsidP="00AE358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E3581" w:rsidRPr="006D3C73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 xml:space="preserve">Граф, у которого определены (обозначены) вершины, называется </w:t>
      </w:r>
      <w:r w:rsidRPr="006D3C73">
        <w:rPr>
          <w:rFonts w:ascii="Times New Roman" w:hAnsi="Times New Roman" w:cs="Times New Roman"/>
          <w:b/>
          <w:sz w:val="28"/>
          <w:szCs w:val="28"/>
        </w:rPr>
        <w:t>помеченным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81" w:rsidRPr="006D3C73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 xml:space="preserve">Если элементы в парах множества </w:t>
      </w:r>
      <w:ins w:id="7" w:author="uk202" w:date="2013-03-06T09:46:00Z">
        <w:r w:rsidRPr="006D3C73">
          <w:rPr>
            <w:rFonts w:ascii="Times New Roman" w:eastAsia="Times New Roman" w:hAnsi="Times New Roman" w:cs="Times New Roman"/>
            <w:position w:val="-6"/>
            <w:sz w:val="28"/>
            <w:szCs w:val="28"/>
          </w:rPr>
          <w:object w:dxaOrig="260" w:dyaOrig="279">
            <v:shape id="_x0000_i1032" type="#_x0000_t75" style="width:12.75pt;height:14.25pt" o:ole="">
              <v:imagedata r:id="rId20" o:title=""/>
            </v:shape>
            <o:OLEObject Type="Embed" ProgID="Equation.3" ShapeID="_x0000_i1032" DrawAspect="Content" ObjectID="_1741675949" r:id="rId21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не упорядочены, то граф  называется </w:t>
      </w:r>
      <w:r w:rsidRPr="006D3C73">
        <w:rPr>
          <w:rFonts w:ascii="Times New Roman" w:hAnsi="Times New Roman" w:cs="Times New Roman"/>
          <w:b/>
          <w:sz w:val="28"/>
          <w:szCs w:val="28"/>
        </w:rPr>
        <w:t>неориентированным</w:t>
      </w:r>
      <w:r w:rsidRPr="006D3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81" w:rsidRPr="006D3C73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 xml:space="preserve">Если элементы в парах множества </w:t>
      </w:r>
      <w:ins w:id="8" w:author="uk202" w:date="2013-03-06T09:46:00Z">
        <w:r w:rsidRPr="006D3C73">
          <w:rPr>
            <w:rFonts w:ascii="Times New Roman" w:eastAsia="Times New Roman" w:hAnsi="Times New Roman" w:cs="Times New Roman"/>
            <w:position w:val="-6"/>
            <w:sz w:val="28"/>
            <w:szCs w:val="28"/>
          </w:rPr>
          <w:object w:dxaOrig="260" w:dyaOrig="279">
            <v:shape id="_x0000_i1033" type="#_x0000_t75" style="width:12.75pt;height:14.25pt" o:ole="">
              <v:imagedata r:id="rId22" o:title=""/>
            </v:shape>
            <o:OLEObject Type="Embed" ProgID="Equation.3" ShapeID="_x0000_i1033" DrawAspect="Content" ObjectID="_1741675950" r:id="rId23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упорядочены, то граф  называется </w:t>
      </w:r>
      <w:r w:rsidRPr="006D3C73">
        <w:rPr>
          <w:rFonts w:ascii="Times New Roman" w:hAnsi="Times New Roman" w:cs="Times New Roman"/>
          <w:b/>
          <w:sz w:val="28"/>
          <w:szCs w:val="28"/>
        </w:rPr>
        <w:t>ориентированным</w:t>
      </w:r>
      <w:r w:rsidRPr="006D3C7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3C73">
        <w:rPr>
          <w:rFonts w:ascii="Times New Roman" w:hAnsi="Times New Roman" w:cs="Times New Roman"/>
          <w:b/>
          <w:sz w:val="28"/>
          <w:szCs w:val="28"/>
        </w:rPr>
        <w:t>орграфом</w:t>
      </w:r>
      <w:r w:rsidRPr="006D3C73">
        <w:rPr>
          <w:rFonts w:ascii="Times New Roman" w:hAnsi="Times New Roman" w:cs="Times New Roman"/>
          <w:sz w:val="28"/>
          <w:szCs w:val="28"/>
        </w:rPr>
        <w:t xml:space="preserve">, элементы множества </w:t>
      </w:r>
      <w:ins w:id="9" w:author="uk202" w:date="2013-03-06T09:46:00Z">
        <w:r w:rsidRPr="006D3C73">
          <w:rPr>
            <w:rFonts w:ascii="Times New Roman" w:eastAsia="Times New Roman" w:hAnsi="Times New Roman" w:cs="Times New Roman"/>
            <w:position w:val="-6"/>
            <w:sz w:val="28"/>
            <w:szCs w:val="28"/>
          </w:rPr>
          <w:object w:dxaOrig="260" w:dyaOrig="279">
            <v:shape id="_x0000_i1034" type="#_x0000_t75" style="width:12.75pt;height:14.25pt" o:ole="">
              <v:imagedata r:id="rId24" o:title=""/>
            </v:shape>
            <o:OLEObject Type="Embed" ProgID="Equation.3" ShapeID="_x0000_i1034" DrawAspect="Content" ObjectID="_1741675951" r:id="rId25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6D3C73">
        <w:rPr>
          <w:rFonts w:ascii="Times New Roman" w:hAnsi="Times New Roman" w:cs="Times New Roman"/>
          <w:b/>
          <w:sz w:val="28"/>
          <w:szCs w:val="28"/>
        </w:rPr>
        <w:t>дугами</w:t>
      </w:r>
      <w:r w:rsidRPr="006D3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C73">
        <w:rPr>
          <w:rFonts w:ascii="Times New Roman" w:hAnsi="Times New Roman" w:cs="Times New Roman"/>
          <w:sz w:val="28"/>
          <w:szCs w:val="28"/>
        </w:rPr>
        <w:t xml:space="preserve">(рис.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C73">
        <w:rPr>
          <w:rFonts w:ascii="Times New Roman" w:hAnsi="Times New Roman" w:cs="Times New Roman"/>
          <w:sz w:val="28"/>
          <w:szCs w:val="28"/>
        </w:rPr>
        <w:t>).</w:t>
      </w:r>
    </w:p>
    <w:p w:rsidR="00AE3581" w:rsidRPr="006D3C73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пары в</w:t>
      </w:r>
      <w:r w:rsidRPr="006D3C73">
        <w:rPr>
          <w:rFonts w:ascii="Times New Roman" w:hAnsi="Times New Roman" w:cs="Times New Roman"/>
          <w:sz w:val="28"/>
          <w:szCs w:val="28"/>
        </w:rPr>
        <w:t xml:space="preserve"> множестве </w:t>
      </w:r>
      <w:ins w:id="10" w:author="uk202" w:date="2013-03-06T09:46:00Z">
        <w:r w:rsidRPr="006D3C73">
          <w:rPr>
            <w:rFonts w:ascii="Times New Roman" w:eastAsia="Times New Roman" w:hAnsi="Times New Roman" w:cs="Times New Roman"/>
            <w:position w:val="-6"/>
            <w:sz w:val="28"/>
            <w:szCs w:val="28"/>
          </w:rPr>
          <w:object w:dxaOrig="260" w:dyaOrig="279">
            <v:shape id="_x0000_i1035" type="#_x0000_t75" style="width:12.75pt;height:14.25pt" o:ole="">
              <v:imagedata r:id="rId26" o:title=""/>
            </v:shape>
            <o:OLEObject Type="Embed" ProgID="Equation.3" ShapeID="_x0000_i1035" DrawAspect="Content" ObjectID="_1741675952" r:id="rId27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 xml:space="preserve"> повторяются, то граф называется </w:t>
      </w:r>
      <w:proofErr w:type="spellStart"/>
      <w:r w:rsidRPr="006D3C73">
        <w:rPr>
          <w:rFonts w:ascii="Times New Roman" w:hAnsi="Times New Roman" w:cs="Times New Roman"/>
          <w:b/>
          <w:sz w:val="28"/>
          <w:szCs w:val="28"/>
        </w:rPr>
        <w:t>псевдографом</w:t>
      </w:r>
      <w:proofErr w:type="spellEnd"/>
      <w:r w:rsidRPr="006D3C73">
        <w:rPr>
          <w:rFonts w:ascii="Times New Roman" w:hAnsi="Times New Roman" w:cs="Times New Roman"/>
          <w:sz w:val="28"/>
          <w:szCs w:val="28"/>
        </w:rPr>
        <w:t xml:space="preserve">, или графом с квадратными ребрами, или графом с петлей. Дуга, у которой начало и конец совпадают, называется </w:t>
      </w:r>
      <w:r w:rsidRPr="006D3C73">
        <w:rPr>
          <w:rFonts w:ascii="Times New Roman" w:hAnsi="Times New Roman" w:cs="Times New Roman"/>
          <w:b/>
          <w:sz w:val="28"/>
          <w:szCs w:val="28"/>
        </w:rPr>
        <w:t>петлей</w:t>
      </w:r>
      <w:r w:rsidRPr="006D3C73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6D3C73">
        <w:rPr>
          <w:rFonts w:ascii="Times New Roman" w:hAnsi="Times New Roman" w:cs="Times New Roman"/>
          <w:sz w:val="28"/>
          <w:szCs w:val="28"/>
        </w:rPr>
        <w:t xml:space="preserve">, дуга </w:t>
      </w:r>
      <w:ins w:id="11" w:author="uk202" w:date="2013-03-06T09:46:00Z">
        <w:r w:rsidRPr="006D3C73">
          <w:rPr>
            <w:rFonts w:ascii="Times New Roman" w:eastAsia="Times New Roman" w:hAnsi="Times New Roman" w:cs="Times New Roman"/>
            <w:position w:val="-10"/>
            <w:sz w:val="28"/>
            <w:szCs w:val="28"/>
          </w:rPr>
          <w:object w:dxaOrig="600" w:dyaOrig="340">
            <v:shape id="_x0000_i1036" type="#_x0000_t75" style="width:30pt;height:17.25pt" o:ole="">
              <v:imagedata r:id="rId28" o:title=""/>
            </v:shape>
            <o:OLEObject Type="Embed" ProgID="Equation.3" ShapeID="_x0000_i1036" DrawAspect="Content" ObjectID="_1741675953" r:id="rId29"/>
          </w:object>
        </w:r>
      </w:ins>
      <w:r w:rsidRPr="006D3C73">
        <w:rPr>
          <w:rFonts w:ascii="Times New Roman" w:hAnsi="Times New Roman" w:cs="Times New Roman"/>
          <w:sz w:val="28"/>
          <w:szCs w:val="28"/>
        </w:rPr>
        <w:t>).</w:t>
      </w:r>
    </w:p>
    <w:p w:rsidR="008F568B" w:rsidRDefault="00AE3581" w:rsidP="00AE3581">
      <w:pPr>
        <w:spacing w:after="0"/>
        <w:ind w:firstLine="426"/>
        <w:jc w:val="both"/>
        <w:rPr>
          <w:ins w:id="12" w:author="User" w:date="2023-03-30T10:02:00Z"/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b/>
          <w:sz w:val="28"/>
          <w:szCs w:val="28"/>
        </w:rPr>
        <w:t>Пример</w:t>
      </w:r>
      <w:r w:rsidRPr="006D3C73">
        <w:rPr>
          <w:rFonts w:ascii="Times New Roman" w:hAnsi="Times New Roman" w:cs="Times New Roman"/>
          <w:sz w:val="28"/>
          <w:szCs w:val="28"/>
        </w:rPr>
        <w:t xml:space="preserve">. Построить граф на плоскости, если он  задан </w:t>
      </w:r>
      <w:r>
        <w:rPr>
          <w:rFonts w:ascii="Times New Roman" w:hAnsi="Times New Roman" w:cs="Times New Roman"/>
          <w:sz w:val="28"/>
          <w:szCs w:val="28"/>
        </w:rPr>
        <w:t xml:space="preserve"> вершинами </w:t>
      </w:r>
      <w:r w:rsidRPr="006D3C73">
        <w:rPr>
          <w:rFonts w:ascii="Times New Roman" w:hAnsi="Times New Roman" w:cs="Times New Roman"/>
          <w:sz w:val="28"/>
          <w:szCs w:val="28"/>
        </w:rPr>
        <w:t>и дугами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3C7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6D3C73">
        <w:rPr>
          <w:rFonts w:ascii="Times New Roman" w:hAnsi="Times New Roman" w:cs="Times New Roman"/>
          <w:sz w:val="28"/>
          <w:szCs w:val="28"/>
        </w:rPr>
        <w:t xml:space="preserve"> </w:t>
      </w:r>
      <w:ins w:id="13" w:author="uk202" w:date="2013-03-06T09:46:00Z">
        <w:r w:rsidRPr="006D3C73">
          <w:rPr>
            <w:rFonts w:ascii="Times New Roman" w:eastAsia="Times New Roman" w:hAnsi="Times New Roman" w:cs="Times New Roman"/>
            <w:position w:val="-12"/>
            <w:sz w:val="28"/>
            <w:szCs w:val="28"/>
          </w:rPr>
          <w:object w:dxaOrig="2420" w:dyaOrig="360">
            <v:shape id="_x0000_i1037" type="#_x0000_t75" style="width:120.75pt;height:18pt" o:ole="">
              <v:imagedata r:id="rId30" o:title=""/>
            </v:shape>
            <o:OLEObject Type="Embed" ProgID="Equation.3" ShapeID="_x0000_i1037" DrawAspect="Content" ObjectID="_1741675954" r:id="rId31"/>
          </w:object>
        </w:r>
      </w:ins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14" w:name="_GoBack"/>
    <w:bookmarkEnd w:id="14"/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ins w:id="15" w:author="uk202" w:date="2013-03-06T09:46:00Z">
        <w:r w:rsidRPr="006D3C73">
          <w:rPr>
            <w:rFonts w:ascii="Times New Roman" w:eastAsia="Times New Roman" w:hAnsi="Times New Roman" w:cs="Times New Roman"/>
            <w:position w:val="-12"/>
            <w:sz w:val="28"/>
            <w:szCs w:val="28"/>
          </w:rPr>
          <w:object w:dxaOrig="6680" w:dyaOrig="360">
            <v:shape id="_x0000_i1038" type="#_x0000_t75" style="width:334.5pt;height:18pt" o:ole="">
              <v:imagedata r:id="rId32" o:title=""/>
            </v:shape>
            <o:OLEObject Type="Embed" ProgID="Equation.3" ShapeID="_x0000_i1038" DrawAspect="Content" ObjectID="_1741675955" r:id="rId33"/>
          </w:object>
        </w:r>
      </w:ins>
      <w:r w:rsidRPr="006D3C73">
        <w:rPr>
          <w:rFonts w:ascii="Times New Roman" w:hAnsi="Times New Roman" w:cs="Times New Roman"/>
          <w:position w:val="-10"/>
          <w:sz w:val="28"/>
          <w:szCs w:val="28"/>
        </w:rPr>
        <w:t xml:space="preserve">       </w:t>
      </w:r>
    </w:p>
    <w:p w:rsidR="00AE3581" w:rsidRPr="006D3C73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Решение.</w:t>
      </w:r>
      <w:r w:rsidRPr="006D3C7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Одним из решений </w:t>
      </w:r>
      <w:r w:rsidRPr="006D3C73">
        <w:rPr>
          <w:rFonts w:ascii="Times New Roman" w:hAnsi="Times New Roman" w:cs="Times New Roman"/>
          <w:position w:val="-10"/>
          <w:sz w:val="28"/>
          <w:szCs w:val="28"/>
        </w:rPr>
        <w:t xml:space="preserve">является граф рис. </w:t>
      </w:r>
      <w:r>
        <w:rPr>
          <w:rFonts w:ascii="Times New Roman" w:hAnsi="Times New Roman" w:cs="Times New Roman"/>
          <w:position w:val="-10"/>
          <w:sz w:val="28"/>
          <w:szCs w:val="28"/>
        </w:rPr>
        <w:t>19</w:t>
      </w:r>
      <w:r w:rsidRPr="006D3C73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AE3581" w:rsidRPr="006D3C73" w:rsidRDefault="00AE3581" w:rsidP="00AE3581">
      <w:pPr>
        <w:spacing w:after="0"/>
        <w:ind w:firstLine="360"/>
        <w:jc w:val="both"/>
        <w:rPr>
          <w:rFonts w:ascii="Times New Roman" w:hAnsi="Times New Roman" w:cs="Times New Roman"/>
          <w:position w:val="-10"/>
          <w:sz w:val="28"/>
          <w:szCs w:val="28"/>
        </w:rPr>
      </w:pPr>
    </w:p>
    <w:p w:rsidR="00AE3581" w:rsidRPr="006D3C73" w:rsidRDefault="00AE3581" w:rsidP="00AE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86B1A" wp14:editId="53C1B3DD">
            <wp:extent cx="2085975" cy="1371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81" w:rsidRPr="006D3C73" w:rsidRDefault="00AE3581" w:rsidP="00AE358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E3581" w:rsidRDefault="00AE3581" w:rsidP="00AE358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81" w:rsidRPr="006D3C73" w:rsidRDefault="00AE3581" w:rsidP="00AE358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Если каждой дуге (ребру) поставлено в соответствие некоторое число (знак, функция), то граф называется </w:t>
      </w:r>
      <w:r w:rsidRPr="00A77DE6">
        <w:rPr>
          <w:rFonts w:ascii="Times New Roman" w:hAnsi="Times New Roman" w:cs="Times New Roman"/>
          <w:b/>
          <w:sz w:val="28"/>
          <w:szCs w:val="28"/>
        </w:rPr>
        <w:t>взвешенным</w:t>
      </w:r>
      <w:r w:rsidRPr="00A77DE6">
        <w:rPr>
          <w:rFonts w:ascii="Times New Roman" w:hAnsi="Times New Roman" w:cs="Times New Roman"/>
          <w:sz w:val="28"/>
          <w:szCs w:val="28"/>
        </w:rPr>
        <w:t xml:space="preserve">. Само число (функция) называется </w:t>
      </w:r>
      <w:r w:rsidRPr="00A77DE6">
        <w:rPr>
          <w:rFonts w:ascii="Times New Roman" w:hAnsi="Times New Roman" w:cs="Times New Roman"/>
          <w:b/>
          <w:sz w:val="28"/>
          <w:szCs w:val="28"/>
        </w:rPr>
        <w:t>весом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Две вершины графа </w:t>
      </w:r>
      <w:ins w:id="16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680" w:dyaOrig="380">
            <v:shape id="_x0000_i1039" type="#_x0000_t75" style="width:39pt;height:21.75pt" o:ole="">
              <v:imagedata r:id="rId35" o:title=""/>
            </v:shape>
            <o:OLEObject Type="Embed" ProgID="Equation.3" ShapeID="_x0000_i1039" DrawAspect="Content" ObjectID="_1741675956" r:id="rId36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A77DE6">
        <w:rPr>
          <w:rFonts w:ascii="Times New Roman" w:hAnsi="Times New Roman" w:cs="Times New Roman"/>
          <w:b/>
          <w:sz w:val="28"/>
          <w:szCs w:val="28"/>
        </w:rPr>
        <w:t>смежными</w:t>
      </w:r>
      <w:r w:rsidRPr="00A77DE6">
        <w:rPr>
          <w:rFonts w:ascii="Times New Roman" w:hAnsi="Times New Roman" w:cs="Times New Roman"/>
          <w:i/>
          <w:sz w:val="28"/>
          <w:szCs w:val="28"/>
        </w:rPr>
        <w:t>,</w:t>
      </w:r>
      <w:r w:rsidRPr="00A77DE6">
        <w:rPr>
          <w:rFonts w:ascii="Times New Roman" w:hAnsi="Times New Roman" w:cs="Times New Roman"/>
          <w:sz w:val="28"/>
          <w:szCs w:val="28"/>
        </w:rPr>
        <w:t xml:space="preserve"> если они образуют ребро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(рис.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17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680" w:dyaOrig="340">
            <v:shape id="_x0000_i1040" type="#_x0000_t75" style="width:33.75pt;height:17.25pt" o:ole="">
              <v:imagedata r:id="rId37" o:title=""/>
            </v:shape>
            <o:OLEObject Type="Embed" ProgID="Equation.3" ShapeID="_x0000_i1040" DrawAspect="Content" ObjectID="_1741675957" r:id="rId38"/>
          </w:object>
        </w:r>
      </w:ins>
      <w:ins w:id="18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639" w:dyaOrig="360">
            <v:shape id="_x0000_i1041" type="#_x0000_t75" style="width:32.25pt;height:18pt" o:ole="">
              <v:imagedata r:id="rId39" o:title=""/>
            </v:shape>
            <o:OLEObject Type="Embed" ProgID="Equation.3" ShapeID="_x0000_i1041" DrawAspect="Content" ObjectID="_1741675958" r:id="rId40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). В противном случае вершины графа называются  не смежными, например,  вершины </w:t>
      </w:r>
      <w:ins w:id="19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40" w:dyaOrig="340">
            <v:shape id="_x0000_i1042" type="#_x0000_t75" style="width:12pt;height:17.25pt" o:ole="">
              <v:imagedata r:id="rId41" o:title=""/>
            </v:shape>
            <o:OLEObject Type="Embed" ProgID="Equation.3" ShapeID="_x0000_i1042" DrawAspect="Content" ObjectID="_1741675959" r:id="rId4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и </w:t>
      </w:r>
      <w:ins w:id="20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260" w:dyaOrig="360">
            <v:shape id="_x0000_i1043" type="#_x0000_t75" style="width:12.75pt;height:18pt" o:ole="">
              <v:imagedata r:id="rId43" o:title=""/>
            </v:shape>
            <o:OLEObject Type="Embed" ProgID="Equation.3" ShapeID="_x0000_i1043" DrawAspect="Content" ObjectID="_1741675960" r:id="rId44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(рис.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77DE6">
        <w:rPr>
          <w:rFonts w:ascii="Times New Roman" w:hAnsi="Times New Roman" w:cs="Times New Roman"/>
          <w:sz w:val="28"/>
          <w:szCs w:val="28"/>
        </w:rPr>
        <w:t xml:space="preserve">). Граф называется </w:t>
      </w:r>
      <w:r w:rsidRPr="00A77DE6">
        <w:rPr>
          <w:rFonts w:ascii="Times New Roman" w:hAnsi="Times New Roman" w:cs="Times New Roman"/>
          <w:b/>
          <w:sz w:val="28"/>
          <w:szCs w:val="28"/>
        </w:rPr>
        <w:t>полным</w:t>
      </w:r>
      <w:r w:rsidRPr="00A77D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если  любые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его две вершины смежные. 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Если вершина является началом или концом ребра, то вершина и ребро называется </w:t>
      </w:r>
      <w:r w:rsidRPr="00A77DE6">
        <w:rPr>
          <w:rFonts w:ascii="Times New Roman" w:hAnsi="Times New Roman" w:cs="Times New Roman"/>
          <w:b/>
          <w:sz w:val="28"/>
          <w:szCs w:val="28"/>
        </w:rPr>
        <w:t>инцидентными</w:t>
      </w:r>
      <w:r w:rsidRPr="00A77DE6">
        <w:rPr>
          <w:rFonts w:ascii="Times New Roman" w:hAnsi="Times New Roman" w:cs="Times New Roman"/>
          <w:sz w:val="28"/>
          <w:szCs w:val="28"/>
        </w:rPr>
        <w:t>, например, вершина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ins w:id="21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260" w:dyaOrig="360">
            <v:shape id="_x0000_i1044" type="#_x0000_t75" style="width:12.75pt;height:18pt" o:ole="">
              <v:imagedata r:id="rId45" o:title=""/>
            </v:shape>
            <o:OLEObject Type="Embed" ProgID="Equation.3" ShapeID="_x0000_i1044" DrawAspect="Content" ObjectID="_1741675961" r:id="rId46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>и ребро</w:t>
      </w:r>
      <w:ins w:id="22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639" w:dyaOrig="360">
            <v:shape id="_x0000_i1045" type="#_x0000_t75" style="width:32.25pt;height:18pt" o:ole="">
              <v:imagedata r:id="rId47" o:title=""/>
            </v:shape>
            <o:OLEObject Type="Embed" ProgID="Equation.3" ShapeID="_x0000_i1045" DrawAspect="Content" ObjectID="_1741675962" r:id="rId48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,   вершина </w:t>
      </w:r>
      <w:ins w:id="23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260" w:dyaOrig="360">
            <v:shape id="_x0000_i1046" type="#_x0000_t75" style="width:12.75pt;height:18pt" o:ole="">
              <v:imagedata r:id="rId49" o:title=""/>
            </v:shape>
            <o:OLEObject Type="Embed" ProgID="Equation.3" ShapeID="_x0000_i1046" DrawAspect="Content" ObjectID="_1741675963" r:id="rId50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и ребро </w:t>
      </w:r>
      <w:ins w:id="24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639" w:dyaOrig="360">
            <v:shape id="_x0000_i1047" type="#_x0000_t75" style="width:32.25pt;height:18pt" o:ole="">
              <v:imagedata r:id="rId51" o:title=""/>
            </v:shape>
            <o:OLEObject Type="Embed" ProgID="Equation.3" ShapeID="_x0000_i1047" DrawAspect="Content" ObjectID="_1741675964" r:id="rId5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77D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3581" w:rsidRPr="00C011A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Число инцидентных вершин ребер называется </w:t>
      </w:r>
      <w:r w:rsidRPr="00A77DE6">
        <w:rPr>
          <w:rFonts w:ascii="Times New Roman" w:hAnsi="Times New Roman" w:cs="Times New Roman"/>
          <w:b/>
          <w:sz w:val="28"/>
          <w:szCs w:val="28"/>
        </w:rPr>
        <w:t>степенью вершины</w:t>
      </w:r>
      <w:r w:rsidRPr="00A77DE6">
        <w:rPr>
          <w:rFonts w:ascii="Times New Roman" w:hAnsi="Times New Roman" w:cs="Times New Roman"/>
          <w:sz w:val="28"/>
          <w:szCs w:val="28"/>
        </w:rPr>
        <w:t xml:space="preserve">: </w:t>
      </w:r>
      <w:ins w:id="25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560" w:dyaOrig="320">
            <v:shape id="_x0000_i1048" type="#_x0000_t75" style="width:31.5pt;height:18pt" o:ole="">
              <v:imagedata r:id="rId53" o:title=""/>
            </v:shape>
            <o:OLEObject Type="Embed" ProgID="Equation.3" ShapeID="_x0000_i1048" DrawAspect="Content" ObjectID="_1741675965" r:id="rId54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C011A6">
        <w:rPr>
          <w:rFonts w:ascii="Times New Roman" w:hAnsi="Times New Roman" w:cs="Times New Roman"/>
          <w:b/>
          <w:sz w:val="28"/>
          <w:szCs w:val="28"/>
        </w:rPr>
        <w:t>Сумма степеней всех вершин графа – число четное, равное удвоенному числу ребер.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Вершина, степень которой равна нулю, называется </w:t>
      </w:r>
      <w:r w:rsidRPr="00A77DE6">
        <w:rPr>
          <w:rFonts w:ascii="Times New Roman" w:hAnsi="Times New Roman" w:cs="Times New Roman"/>
          <w:b/>
          <w:sz w:val="28"/>
          <w:szCs w:val="28"/>
        </w:rPr>
        <w:t>изолированной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например, вершина 6 (рис.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77DE6">
        <w:rPr>
          <w:rFonts w:ascii="Times New Roman" w:hAnsi="Times New Roman" w:cs="Times New Roman"/>
          <w:sz w:val="28"/>
          <w:szCs w:val="28"/>
        </w:rPr>
        <w:t xml:space="preserve">): </w:t>
      </w:r>
      <w:ins w:id="26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1040" w:dyaOrig="360">
            <v:shape id="_x0000_i1049" type="#_x0000_t75" style="width:52.5pt;height:18pt" o:ole="">
              <v:imagedata r:id="rId55" o:title=""/>
            </v:shape>
            <o:OLEObject Type="Embed" ProgID="Equation.3" ShapeID="_x0000_i1049" DrawAspect="Content" ObjectID="_1741675966" r:id="rId56"/>
          </w:object>
        </w:r>
      </w:ins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Вершина, степень которой равна единице, называется </w:t>
      </w:r>
      <w:r w:rsidRPr="00A77DE6">
        <w:rPr>
          <w:rFonts w:ascii="Times New Roman" w:hAnsi="Times New Roman" w:cs="Times New Roman"/>
          <w:b/>
          <w:sz w:val="28"/>
          <w:szCs w:val="28"/>
        </w:rPr>
        <w:t>тупиковой</w:t>
      </w:r>
      <w:r w:rsidRPr="00A77DE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77DE6">
        <w:rPr>
          <w:rFonts w:ascii="Times New Roman" w:hAnsi="Times New Roman" w:cs="Times New Roman"/>
          <w:b/>
          <w:sz w:val="28"/>
          <w:szCs w:val="28"/>
        </w:rPr>
        <w:t>висячей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например, вершины 4 и 5 (рис.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77DE6">
        <w:rPr>
          <w:rFonts w:ascii="Times New Roman" w:hAnsi="Times New Roman" w:cs="Times New Roman"/>
          <w:sz w:val="28"/>
          <w:szCs w:val="28"/>
        </w:rPr>
        <w:t xml:space="preserve">) тупиковые и их степени равны: </w:t>
      </w:r>
      <w:ins w:id="27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780" w:dyaOrig="320">
            <v:shape id="_x0000_i1050" type="#_x0000_t75" style="width:92.25pt;height:16.5pt" o:ole="">
              <v:imagedata r:id="rId57" o:title=""/>
            </v:shape>
            <o:OLEObject Type="Embed" ProgID="Equation.3" ShapeID="_x0000_i1050" DrawAspect="Content" ObjectID="_1741675967" r:id="rId58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.   Степени остальных вершин рис.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77DE6">
        <w:rPr>
          <w:rFonts w:ascii="Times New Roman" w:hAnsi="Times New Roman" w:cs="Times New Roman"/>
          <w:sz w:val="28"/>
          <w:szCs w:val="28"/>
        </w:rPr>
        <w:t xml:space="preserve"> имеют значения: </w:t>
      </w:r>
      <w:ins w:id="28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980" w:dyaOrig="320">
            <v:shape id="_x0000_i1051" type="#_x0000_t75" style="width:48.75pt;height:16.5pt" o:ole="">
              <v:imagedata r:id="rId59" o:title=""/>
            </v:shape>
            <o:OLEObject Type="Embed" ProgID="Equation.3" ShapeID="_x0000_i1051" DrawAspect="Content" ObjectID="_1741675968" r:id="rId60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ins w:id="29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980" w:dyaOrig="320">
            <v:shape id="_x0000_i1052" type="#_x0000_t75" style="width:48.75pt;height:16.5pt" o:ole="">
              <v:imagedata r:id="rId61" o:title=""/>
            </v:shape>
            <o:OLEObject Type="Embed" ProgID="Equation.3" ShapeID="_x0000_i1052" DrawAspect="Content" ObjectID="_1741675969" r:id="rId62"/>
          </w:object>
        </w:r>
      </w:ins>
      <w:ins w:id="30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920" w:dyaOrig="320">
            <v:shape id="_x0000_i1053" type="#_x0000_t75" style="width:49.5pt;height:17.25pt" o:ole="">
              <v:imagedata r:id="rId63" o:title=""/>
            </v:shape>
            <o:OLEObject Type="Embed" ProgID="Equation.3" ShapeID="_x0000_i1053" DrawAspect="Content" ObjectID="_1741675970" r:id="rId64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Степень петли  </w:t>
      </w:r>
      <w:r>
        <w:rPr>
          <w:rFonts w:ascii="Times New Roman" w:hAnsi="Times New Roman" w:cs="Times New Roman"/>
          <w:sz w:val="28"/>
          <w:szCs w:val="28"/>
        </w:rPr>
        <w:t>равна 2.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Если степени всех вершин графа равны,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C011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77DE6">
        <w:rPr>
          <w:rFonts w:ascii="Times New Roman" w:hAnsi="Times New Roman" w:cs="Times New Roman"/>
          <w:sz w:val="28"/>
          <w:szCs w:val="28"/>
        </w:rPr>
        <w:t xml:space="preserve">, то граф называется 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регулярным степени </w:t>
      </w:r>
      <w:r w:rsidRPr="00A77DE6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A7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81" w:rsidRPr="00147CEA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Если граф ориентированный, то число дуг, входящих в вершину,   называется   </w:t>
      </w:r>
      <w:proofErr w:type="spellStart"/>
      <w:r w:rsidRPr="00A77DE6">
        <w:rPr>
          <w:rFonts w:ascii="Times New Roman" w:hAnsi="Times New Roman" w:cs="Times New Roman"/>
          <w:b/>
          <w:sz w:val="28"/>
          <w:szCs w:val="28"/>
        </w:rPr>
        <w:t>полустепенью</w:t>
      </w:r>
      <w:proofErr w:type="spellEnd"/>
      <w:r w:rsidRPr="00A77DE6">
        <w:rPr>
          <w:rFonts w:ascii="Times New Roman" w:hAnsi="Times New Roman" w:cs="Times New Roman"/>
          <w:b/>
          <w:sz w:val="28"/>
          <w:szCs w:val="28"/>
        </w:rPr>
        <w:t xml:space="preserve">   захода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31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639" w:dyaOrig="360">
            <v:shape id="_x0000_i1054" type="#_x0000_t75" style="width:32.25pt;height:18pt" o:ole="">
              <v:imagedata r:id="rId65" o:title=""/>
            </v:shape>
            <o:OLEObject Type="Embed" ProgID="Equation.3" ShapeID="_x0000_i1054" DrawAspect="Content" ObjectID="_1741675971" r:id="rId66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, а число  дуг, выходящих из  вершины, называется </w:t>
      </w:r>
      <w:proofErr w:type="spellStart"/>
      <w:r w:rsidRPr="00A77DE6">
        <w:rPr>
          <w:rFonts w:ascii="Times New Roman" w:hAnsi="Times New Roman" w:cs="Times New Roman"/>
          <w:b/>
          <w:sz w:val="28"/>
          <w:szCs w:val="28"/>
        </w:rPr>
        <w:t>полустепенью</w:t>
      </w:r>
      <w:proofErr w:type="spellEnd"/>
      <w:r w:rsidRPr="00A77DE6">
        <w:rPr>
          <w:rFonts w:ascii="Times New Roman" w:hAnsi="Times New Roman" w:cs="Times New Roman"/>
          <w:b/>
          <w:sz w:val="28"/>
          <w:szCs w:val="28"/>
        </w:rPr>
        <w:t xml:space="preserve"> исхода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32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639" w:dyaOrig="360">
            <v:shape id="_x0000_i1055" type="#_x0000_t75" style="width:32.25pt;height:18pt" o:ole="">
              <v:imagedata r:id="rId67" o:title=""/>
            </v:shape>
            <o:OLEObject Type="Embed" ProgID="Equation.3" ShapeID="_x0000_i1055" DrawAspect="Content" ObjectID="_1741675972" r:id="rId68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81" w:rsidRPr="00C011A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Ребра, инцидентные одной и той же паре вершин, называются </w:t>
      </w:r>
      <w:r w:rsidRPr="005A2C29">
        <w:rPr>
          <w:rFonts w:ascii="Times New Roman" w:hAnsi="Times New Roman" w:cs="Times New Roman"/>
          <w:b/>
          <w:sz w:val="28"/>
          <w:szCs w:val="28"/>
        </w:rPr>
        <w:t>кратными</w:t>
      </w:r>
      <w:r>
        <w:rPr>
          <w:rFonts w:ascii="Times New Roman" w:hAnsi="Times New Roman" w:cs="Times New Roman"/>
          <w:sz w:val="28"/>
          <w:szCs w:val="28"/>
        </w:rPr>
        <w:t xml:space="preserve">. Граф, имеющий кратные ребра, называется </w:t>
      </w:r>
      <w:proofErr w:type="spellStart"/>
      <w:r w:rsidRPr="005A2C29">
        <w:rPr>
          <w:rFonts w:ascii="Times New Roman" w:hAnsi="Times New Roman" w:cs="Times New Roman"/>
          <w:b/>
          <w:sz w:val="28"/>
          <w:szCs w:val="28"/>
        </w:rPr>
        <w:t>мультиграфом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lastRenderedPageBreak/>
        <w:t xml:space="preserve">В ориентированном графе на рис. 19 дуги </w:t>
      </w:r>
      <w:ins w:id="33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639" w:dyaOrig="360">
            <v:shape id="_x0000_i1056" type="#_x0000_t75" style="width:32.25pt;height:18pt" o:ole="">
              <v:imagedata r:id="rId69" o:title=""/>
            </v:shape>
            <o:OLEObject Type="Embed" ProgID="Equation.3" ShapeID="_x0000_i1056" DrawAspect="Content" ObjectID="_1741675973" r:id="rId70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A77DE6">
        <w:rPr>
          <w:rFonts w:ascii="Times New Roman" w:hAnsi="Times New Roman" w:cs="Times New Roman"/>
          <w:b/>
          <w:sz w:val="28"/>
          <w:szCs w:val="28"/>
        </w:rPr>
        <w:t>параллельными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дуги </w:t>
      </w:r>
      <w:ins w:id="34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639" w:dyaOrig="360">
            <v:shape id="_x0000_i1057" type="#_x0000_t75" style="width:32.25pt;height:18pt" o:ole="">
              <v:imagedata r:id="rId71" o:title=""/>
            </v:shape>
            <o:OLEObject Type="Embed" ProgID="Equation.3" ShapeID="_x0000_i1057" DrawAspect="Content" ObjectID="_1741675974" r:id="rId7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и </w:t>
      </w:r>
      <w:ins w:id="35" w:author="uk202" w:date="2013-03-06T09:46:00Z">
        <w:r w:rsidRPr="00A77DE6">
          <w:rPr>
            <w:rFonts w:ascii="Times New Roman" w:hAnsi="Times New Roman" w:cs="Times New Roman"/>
            <w:position w:val="-12"/>
            <w:sz w:val="28"/>
            <w:szCs w:val="28"/>
          </w:rPr>
          <w:object w:dxaOrig="639" w:dyaOrig="360">
            <v:shape id="_x0000_i1058" type="#_x0000_t75" style="width:32.25pt;height:18pt" o:ole="">
              <v:imagedata r:id="rId73" o:title=""/>
            </v:shape>
            <o:OLEObject Type="Embed" ProgID="Equation.3" ShapeID="_x0000_i1058" DrawAspect="Content" ObjectID="_1741675975" r:id="rId74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82584D">
        <w:rPr>
          <w:rFonts w:ascii="Times New Roman" w:hAnsi="Times New Roman" w:cs="Times New Roman"/>
          <w:b/>
          <w:sz w:val="28"/>
          <w:szCs w:val="28"/>
        </w:rPr>
        <w:t>противоположными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AE3581" w:rsidRPr="00A77DE6" w:rsidRDefault="00AE3581" w:rsidP="00AE35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584D">
        <w:rPr>
          <w:rFonts w:ascii="Times New Roman" w:hAnsi="Times New Roman" w:cs="Times New Roman"/>
          <w:b/>
          <w:sz w:val="28"/>
          <w:szCs w:val="28"/>
        </w:rPr>
        <w:t>Маршрутом</w:t>
      </w:r>
      <w:r w:rsidRPr="00A77DE6">
        <w:rPr>
          <w:rFonts w:ascii="Times New Roman" w:hAnsi="Times New Roman" w:cs="Times New Roman"/>
          <w:sz w:val="28"/>
          <w:szCs w:val="28"/>
        </w:rPr>
        <w:t xml:space="preserve"> в графе называется последовательность вершин и ребер, в которой конец предыдущего ребра совпадает с началом следующего ребра (это не относится к первому или последнему ребру). В ориентированном графе маршрут называется </w:t>
      </w:r>
      <w:r w:rsidRPr="0082584D">
        <w:rPr>
          <w:rFonts w:ascii="Times New Roman" w:hAnsi="Times New Roman" w:cs="Times New Roman"/>
          <w:b/>
          <w:sz w:val="28"/>
          <w:szCs w:val="28"/>
        </w:rPr>
        <w:t>путем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если все его дуги различны. Путь называется </w:t>
      </w:r>
      <w:r w:rsidRPr="0082584D">
        <w:rPr>
          <w:rFonts w:ascii="Times New Roman" w:hAnsi="Times New Roman" w:cs="Times New Roman"/>
          <w:b/>
          <w:sz w:val="28"/>
          <w:szCs w:val="28"/>
        </w:rPr>
        <w:t>контуром</w:t>
      </w:r>
      <w:r w:rsidRPr="00A77DE6">
        <w:rPr>
          <w:rFonts w:ascii="Times New Roman" w:hAnsi="Times New Roman" w:cs="Times New Roman"/>
          <w:sz w:val="28"/>
          <w:szCs w:val="28"/>
        </w:rPr>
        <w:t>, если первый и последний пункты совпадают.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Число ребер в маршруте определяет его длину: </w:t>
      </w:r>
      <w:ins w:id="36" w:author="uk202" w:date="2013-03-06T09:46:00Z">
        <w:r w:rsidRPr="00A77DE6">
          <w:rPr>
            <w:rFonts w:ascii="Times New Roman" w:hAnsi="Times New Roman" w:cs="Times New Roman"/>
            <w:position w:val="-6"/>
            <w:sz w:val="28"/>
            <w:szCs w:val="28"/>
          </w:rPr>
          <w:object w:dxaOrig="180" w:dyaOrig="279">
            <v:shape id="_x0000_i1059" type="#_x0000_t75" style="width:9pt;height:14.25pt" o:ole="">
              <v:imagedata r:id="rId75" o:title=""/>
            </v:shape>
            <o:OLEObject Type="Embed" ProgID="Equation.3" ShapeID="_x0000_i1059" DrawAspect="Content" ObjectID="_1741675976" r:id="rId76"/>
          </w:object>
        </w:r>
      </w:ins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Например,  </w:t>
      </w:r>
      <w:r>
        <w:rPr>
          <w:rFonts w:ascii="Times New Roman" w:hAnsi="Times New Roman" w:cs="Times New Roman"/>
          <w:sz w:val="28"/>
          <w:szCs w:val="28"/>
        </w:rPr>
        <w:t xml:space="preserve">на рис. 19 </w:t>
      </w:r>
      <w:r w:rsidRPr="00667A32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маршрут </w:t>
      </w:r>
      <w:ins w:id="37" w:author="uk202" w:date="2013-03-06T09:46:00Z">
        <w:r w:rsidRPr="0082584D">
          <w:rPr>
            <w:rFonts w:ascii="Times New Roman" w:hAnsi="Times New Roman" w:cs="Times New Roman"/>
            <w:position w:val="-12"/>
            <w:sz w:val="28"/>
            <w:szCs w:val="28"/>
          </w:rPr>
          <w:object w:dxaOrig="1240" w:dyaOrig="360">
            <v:shape id="_x0000_i1060" type="#_x0000_t75" style="width:61.5pt;height:18pt" o:ole="">
              <v:imagedata r:id="rId77" o:title=""/>
            </v:shape>
            <o:OLEObject Type="Embed" ProgID="Equation.3" ShapeID="_x0000_i1060" DrawAspect="Content" ObjectID="_1741675977" r:id="rId78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667A32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667A32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четырех ребер и имеет </w:t>
      </w:r>
    </w:p>
    <w:p w:rsidR="00AE3581" w:rsidRPr="00A77DE6" w:rsidRDefault="00AE3581" w:rsidP="00AE3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длину </w:t>
      </w:r>
      <w:ins w:id="38" w:author="uk202" w:date="2013-03-06T09:46:00Z">
        <w:r w:rsidRPr="0082584D">
          <w:rPr>
            <w:rFonts w:ascii="Times New Roman" w:hAnsi="Times New Roman" w:cs="Times New Roman"/>
            <w:position w:val="-10"/>
            <w:sz w:val="28"/>
            <w:szCs w:val="28"/>
          </w:rPr>
          <w:object w:dxaOrig="580" w:dyaOrig="320">
            <v:shape id="_x0000_i1061" type="#_x0000_t75" style="width:29.25pt;height:16.5pt" o:ole="">
              <v:imagedata r:id="rId79" o:title=""/>
            </v:shape>
            <o:OLEObject Type="Embed" ProgID="Equation.3" ShapeID="_x0000_i1061" DrawAspect="Content" ObjectID="_1741675978" r:id="rId80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 маршрут  </w:t>
      </w:r>
      <w:ins w:id="39" w:author="uk202" w:date="2013-03-06T09:46:00Z">
        <w:r w:rsidRPr="0082584D">
          <w:rPr>
            <w:rFonts w:ascii="Times New Roman" w:hAnsi="Times New Roman" w:cs="Times New Roman"/>
            <w:position w:val="-12"/>
            <w:sz w:val="28"/>
            <w:szCs w:val="28"/>
          </w:rPr>
          <w:object w:dxaOrig="2060" w:dyaOrig="360">
            <v:shape id="_x0000_i1062" type="#_x0000_t75" style="width:103.5pt;height:18pt" o:ole="">
              <v:imagedata r:id="rId81" o:title=""/>
            </v:shape>
            <o:OLEObject Type="Embed" ProgID="Equation.3" ShapeID="_x0000_i1062" DrawAspect="Content" ObjectID="_1741675979" r:id="rId8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  состоит из  восьми  ребер и имеет длину  </w:t>
      </w:r>
      <w:ins w:id="40" w:author="uk202" w:date="2013-03-06T09:46:00Z">
        <w:r w:rsidRPr="00A77DE6">
          <w:rPr>
            <w:rFonts w:ascii="Times New Roman" w:hAnsi="Times New Roman" w:cs="Times New Roman"/>
            <w:position w:val="-6"/>
            <w:sz w:val="28"/>
            <w:szCs w:val="28"/>
          </w:rPr>
          <w:object w:dxaOrig="520" w:dyaOrig="279">
            <v:shape id="_x0000_i1063" type="#_x0000_t75" style="width:25.5pt;height:14.25pt" o:ole="">
              <v:imagedata r:id="rId83" o:title=""/>
            </v:shape>
            <o:OLEObject Type="Embed" ProgID="Equation.3" ShapeID="_x0000_i1063" DrawAspect="Content" ObjectID="_1741675980" r:id="rId84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Маршрут, в котором все ребра попарно различны, называются </w:t>
      </w:r>
      <w:r w:rsidRPr="0082584D">
        <w:rPr>
          <w:rFonts w:ascii="Times New Roman" w:hAnsi="Times New Roman" w:cs="Times New Roman"/>
          <w:b/>
          <w:sz w:val="28"/>
          <w:szCs w:val="28"/>
        </w:rPr>
        <w:t>цепью</w:t>
      </w:r>
      <w:r w:rsidRPr="00A77DE6">
        <w:rPr>
          <w:rFonts w:ascii="Times New Roman" w:hAnsi="Times New Roman" w:cs="Times New Roman"/>
          <w:sz w:val="28"/>
          <w:szCs w:val="28"/>
        </w:rPr>
        <w:t xml:space="preserve">, цепь называется </w:t>
      </w:r>
      <w:r w:rsidRPr="0082584D">
        <w:rPr>
          <w:rFonts w:ascii="Times New Roman" w:hAnsi="Times New Roman" w:cs="Times New Roman"/>
          <w:b/>
          <w:sz w:val="28"/>
          <w:szCs w:val="28"/>
        </w:rPr>
        <w:t>простой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если все вершины попарно различны, например,  маршрут </w:t>
      </w:r>
      <w:ins w:id="41" w:author="uk202" w:date="2013-03-06T09:46:00Z">
        <w:r w:rsidRPr="0082584D">
          <w:rPr>
            <w:rFonts w:ascii="Times New Roman" w:hAnsi="Times New Roman" w:cs="Times New Roman"/>
            <w:position w:val="-12"/>
            <w:sz w:val="28"/>
            <w:szCs w:val="28"/>
          </w:rPr>
          <w:object w:dxaOrig="1240" w:dyaOrig="360">
            <v:shape id="_x0000_i1064" type="#_x0000_t75" style="width:61.5pt;height:18pt" o:ole="">
              <v:imagedata r:id="rId85" o:title=""/>
            </v:shape>
            <o:OLEObject Type="Embed" ProgID="Equation.3" ShapeID="_x0000_i1064" DrawAspect="Content" ObjectID="_1741675981" r:id="rId86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77D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4D">
        <w:rPr>
          <w:rFonts w:ascii="Times New Roman" w:hAnsi="Times New Roman" w:cs="Times New Roman"/>
          <w:b/>
          <w:sz w:val="28"/>
          <w:szCs w:val="28"/>
        </w:rPr>
        <w:t>Циклом</w:t>
      </w:r>
      <w:r w:rsidRPr="00A77DE6">
        <w:rPr>
          <w:rFonts w:ascii="Times New Roman" w:hAnsi="Times New Roman" w:cs="Times New Roman"/>
          <w:sz w:val="28"/>
          <w:szCs w:val="28"/>
        </w:rPr>
        <w:t xml:space="preserve"> (</w:t>
      </w:r>
      <w:r w:rsidRPr="0082584D">
        <w:rPr>
          <w:rFonts w:ascii="Times New Roman" w:hAnsi="Times New Roman" w:cs="Times New Roman"/>
          <w:sz w:val="28"/>
          <w:szCs w:val="28"/>
        </w:rPr>
        <w:t>простым циклом</w:t>
      </w:r>
      <w:r w:rsidRPr="00A77DE6">
        <w:rPr>
          <w:rFonts w:ascii="Times New Roman" w:hAnsi="Times New Roman" w:cs="Times New Roman"/>
          <w:sz w:val="28"/>
          <w:szCs w:val="28"/>
        </w:rPr>
        <w:t xml:space="preserve">) называется цепь, у которой начало и конец совпадают, например, маршрут </w:t>
      </w:r>
      <w:ins w:id="42" w:author="uk202" w:date="2013-03-06T09:46:00Z">
        <w:r w:rsidRPr="0082584D">
          <w:rPr>
            <w:rFonts w:ascii="Times New Roman" w:hAnsi="Times New Roman" w:cs="Times New Roman"/>
            <w:position w:val="-12"/>
            <w:sz w:val="28"/>
            <w:szCs w:val="28"/>
          </w:rPr>
          <w:object w:dxaOrig="1040" w:dyaOrig="360">
            <v:shape id="_x0000_i1065" type="#_x0000_t75" style="width:52.5pt;height:18pt" o:ole="">
              <v:imagedata r:id="rId87" o:title=""/>
            </v:shape>
            <o:OLEObject Type="Embed" ProgID="Equation.3" ShapeID="_x0000_i1065" DrawAspect="Content" ObjectID="_1741675982" r:id="rId88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77D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Граф называется </w:t>
      </w:r>
      <w:r w:rsidRPr="0082584D">
        <w:rPr>
          <w:rFonts w:ascii="Times New Roman" w:hAnsi="Times New Roman" w:cs="Times New Roman"/>
          <w:b/>
          <w:sz w:val="28"/>
          <w:szCs w:val="28"/>
        </w:rPr>
        <w:t>связным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если для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любых  двух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его вершин существует цепь, соединяющая эти  вершины.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4D">
        <w:rPr>
          <w:rFonts w:ascii="Times New Roman" w:hAnsi="Times New Roman" w:cs="Times New Roman"/>
          <w:b/>
          <w:sz w:val="28"/>
          <w:szCs w:val="28"/>
        </w:rPr>
        <w:t>Расстоянием</w:t>
      </w:r>
      <w:r w:rsidRPr="00A77DE6">
        <w:rPr>
          <w:rFonts w:ascii="Times New Roman" w:hAnsi="Times New Roman" w:cs="Times New Roman"/>
          <w:sz w:val="28"/>
          <w:szCs w:val="28"/>
        </w:rPr>
        <w:t xml:space="preserve"> между вершинами связного графа называется длина самой короткой цепи, соединяющая вершины. 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4D">
        <w:rPr>
          <w:rFonts w:ascii="Times New Roman" w:hAnsi="Times New Roman" w:cs="Times New Roman"/>
          <w:b/>
          <w:sz w:val="28"/>
          <w:szCs w:val="28"/>
        </w:rPr>
        <w:t>Диаметром</w:t>
      </w:r>
      <w:r w:rsidRPr="00A77DE6">
        <w:rPr>
          <w:rFonts w:ascii="Times New Roman" w:hAnsi="Times New Roman" w:cs="Times New Roman"/>
          <w:sz w:val="28"/>
          <w:szCs w:val="28"/>
        </w:rPr>
        <w:t xml:space="preserve"> графа называется максимальное расстояние между вершинами.</w:t>
      </w:r>
    </w:p>
    <w:p w:rsidR="00AE3581" w:rsidRPr="00042D50" w:rsidRDefault="00AE3581" w:rsidP="00AE35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2D50">
        <w:rPr>
          <w:rFonts w:ascii="Times New Roman" w:hAnsi="Times New Roman" w:cs="Times New Roman"/>
          <w:b/>
          <w:sz w:val="28"/>
          <w:szCs w:val="28"/>
        </w:rPr>
        <w:t>Виды графов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581" w:rsidRPr="00A77DE6" w:rsidRDefault="00AE3581" w:rsidP="00AE35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584D">
        <w:rPr>
          <w:rFonts w:ascii="Times New Roman" w:hAnsi="Times New Roman" w:cs="Times New Roman"/>
          <w:b/>
          <w:sz w:val="28"/>
          <w:szCs w:val="28"/>
        </w:rPr>
        <w:t>Эйлеровый</w:t>
      </w:r>
      <w:proofErr w:type="spellEnd"/>
      <w:r w:rsidRPr="0082584D">
        <w:rPr>
          <w:rFonts w:ascii="Times New Roman" w:hAnsi="Times New Roman" w:cs="Times New Roman"/>
          <w:b/>
          <w:sz w:val="28"/>
          <w:szCs w:val="28"/>
        </w:rPr>
        <w:t xml:space="preserve"> граф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Связный граф называется </w:t>
      </w:r>
      <w:proofErr w:type="spellStart"/>
      <w:r w:rsidRPr="0082584D">
        <w:rPr>
          <w:rFonts w:ascii="Times New Roman" w:hAnsi="Times New Roman" w:cs="Times New Roman"/>
          <w:b/>
          <w:sz w:val="28"/>
          <w:szCs w:val="28"/>
        </w:rPr>
        <w:t>эйлеровым</w:t>
      </w:r>
      <w:proofErr w:type="spellEnd"/>
      <w:r w:rsidRPr="00A77DE6">
        <w:rPr>
          <w:rFonts w:ascii="Times New Roman" w:hAnsi="Times New Roman" w:cs="Times New Roman"/>
          <w:sz w:val="28"/>
          <w:szCs w:val="28"/>
        </w:rPr>
        <w:t>, если на нем существует простой цикл, проходящий через все дуги графа по одному разу</w:t>
      </w:r>
      <w:r>
        <w:rPr>
          <w:rFonts w:ascii="Times New Roman" w:hAnsi="Times New Roman" w:cs="Times New Roman"/>
          <w:sz w:val="28"/>
          <w:szCs w:val="28"/>
        </w:rPr>
        <w:t xml:space="preserve"> (рис. 20)</w:t>
      </w:r>
      <w:r w:rsidRPr="00A7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Справедлива теорема: граф является </w:t>
      </w:r>
      <w:proofErr w:type="spellStart"/>
      <w:r w:rsidRPr="00A77DE6">
        <w:rPr>
          <w:rFonts w:ascii="Times New Roman" w:hAnsi="Times New Roman" w:cs="Times New Roman"/>
          <w:sz w:val="28"/>
          <w:szCs w:val="28"/>
        </w:rPr>
        <w:t>эйлеровым</w:t>
      </w:r>
      <w:proofErr w:type="spellEnd"/>
      <w:r w:rsidRPr="00A77DE6">
        <w:rPr>
          <w:rFonts w:ascii="Times New Roman" w:hAnsi="Times New Roman" w:cs="Times New Roman"/>
          <w:sz w:val="28"/>
          <w:szCs w:val="28"/>
        </w:rPr>
        <w:t xml:space="preserve"> тогда и только тогда, когда степени всех его вершин четные.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Следствие из теоремы: граф называется </w:t>
      </w:r>
      <w:proofErr w:type="spellStart"/>
      <w:r w:rsidRPr="0082584D">
        <w:rPr>
          <w:rFonts w:ascii="Times New Roman" w:hAnsi="Times New Roman" w:cs="Times New Roman"/>
          <w:b/>
          <w:sz w:val="28"/>
          <w:szCs w:val="28"/>
        </w:rPr>
        <w:t>квазиэйлеровым</w:t>
      </w:r>
      <w:proofErr w:type="spellEnd"/>
      <w:r w:rsidRPr="00A77DE6">
        <w:rPr>
          <w:rFonts w:ascii="Times New Roman" w:hAnsi="Times New Roman" w:cs="Times New Roman"/>
          <w:sz w:val="28"/>
          <w:szCs w:val="28"/>
        </w:rPr>
        <w:t xml:space="preserve">, если степени его вершин четны или все четны, кроме двух, при этом </w:t>
      </w:r>
      <w:proofErr w:type="spellStart"/>
      <w:r w:rsidRPr="00A77DE6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A77DE6">
        <w:rPr>
          <w:rFonts w:ascii="Times New Roman" w:hAnsi="Times New Roman" w:cs="Times New Roman"/>
          <w:sz w:val="28"/>
          <w:szCs w:val="28"/>
        </w:rPr>
        <w:t xml:space="preserve"> цепь начинается в одной «нечетной» вершине и заканчивается в другой «нечетной» вершине (рис.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7DE6">
        <w:rPr>
          <w:rFonts w:ascii="Times New Roman" w:hAnsi="Times New Roman" w:cs="Times New Roman"/>
          <w:sz w:val="28"/>
          <w:szCs w:val="28"/>
        </w:rPr>
        <w:t>, начало обхода, например, в вершине 1, конец – в вершине 5).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581" w:rsidRPr="00A77DE6" w:rsidRDefault="00AE3581" w:rsidP="00AE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E0305" wp14:editId="1F66B993">
            <wp:extent cx="1708150" cy="1276985"/>
            <wp:effectExtent l="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9FF50" wp14:editId="25F481C5">
            <wp:extent cx="1811655" cy="131953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81" w:rsidRPr="00A77DE6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Рис. 2</w:t>
      </w:r>
      <w:r>
        <w:rPr>
          <w:rFonts w:ascii="Times New Roman" w:hAnsi="Times New Roman" w:cs="Times New Roman"/>
          <w:sz w:val="28"/>
          <w:szCs w:val="28"/>
        </w:rPr>
        <w:t xml:space="preserve">0               </w:t>
      </w:r>
      <w:r w:rsidRPr="00147C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 Рис.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2D50">
        <w:rPr>
          <w:rFonts w:ascii="Times New Roman" w:hAnsi="Times New Roman" w:cs="Times New Roman"/>
          <w:b/>
          <w:sz w:val="28"/>
          <w:szCs w:val="28"/>
        </w:rPr>
        <w:t>Гамельтоновый</w:t>
      </w:r>
      <w:proofErr w:type="spellEnd"/>
      <w:r w:rsidRPr="00042D50">
        <w:rPr>
          <w:rFonts w:ascii="Times New Roman" w:hAnsi="Times New Roman" w:cs="Times New Roman"/>
          <w:b/>
          <w:sz w:val="28"/>
          <w:szCs w:val="28"/>
        </w:rPr>
        <w:t xml:space="preserve"> граф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Граф называется </w:t>
      </w:r>
      <w:r w:rsidRPr="00042D50">
        <w:rPr>
          <w:rFonts w:ascii="Times New Roman" w:hAnsi="Times New Roman" w:cs="Times New Roman"/>
          <w:b/>
          <w:sz w:val="28"/>
          <w:szCs w:val="28"/>
        </w:rPr>
        <w:t>гамильтоновым</w:t>
      </w:r>
      <w:r w:rsidRPr="00A77DE6">
        <w:rPr>
          <w:rFonts w:ascii="Times New Roman" w:hAnsi="Times New Roman" w:cs="Times New Roman"/>
          <w:sz w:val="28"/>
          <w:szCs w:val="28"/>
        </w:rPr>
        <w:t>, если в нем имеется простой цикл, содержащий каждую вершину графа.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Для таких графов справедлива теорема: если для любых различных несмежных вершин графа  </w:t>
      </w:r>
      <w:ins w:id="43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680" w:dyaOrig="380">
            <v:shape id="_x0000_i1066" type="#_x0000_t75" style="width:35.25pt;height:19.5pt" o:ole="">
              <v:imagedata r:id="rId91" o:title=""/>
            </v:shape>
            <o:OLEObject Type="Embed" ProgID="Equation.3" ShapeID="_x0000_i1066" DrawAspect="Content" ObjectID="_1741675983" r:id="rId9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выполняется условие </w:t>
      </w:r>
      <w:ins w:id="44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1820" w:dyaOrig="380">
            <v:shape id="_x0000_i1067" type="#_x0000_t75" style="width:97.5pt;height:20.25pt" o:ole="">
              <v:imagedata r:id="rId93" o:title=""/>
            </v:shape>
            <o:OLEObject Type="Embed" ProgID="Equation.3" ShapeID="_x0000_i1067" DrawAspect="Content" ObjectID="_1741675984" r:id="rId94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где</w:t>
      </w:r>
      <w:r w:rsidRPr="00042D50">
        <w:rPr>
          <w:rFonts w:ascii="Times New Roman" w:hAnsi="Times New Roman" w:cs="Times New Roman"/>
          <w:sz w:val="28"/>
          <w:szCs w:val="28"/>
        </w:rPr>
        <w:t xml:space="preserve"> </w:t>
      </w:r>
      <w:r w:rsidRPr="00042D5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42D50">
        <w:rPr>
          <w:rFonts w:ascii="Times New Roman" w:hAnsi="Times New Roman" w:cs="Times New Roman"/>
          <w:sz w:val="28"/>
          <w:szCs w:val="28"/>
        </w:rPr>
        <w:t xml:space="preserve"> – </w:t>
      </w:r>
      <w:r w:rsidRPr="00A77DE6">
        <w:rPr>
          <w:rFonts w:ascii="Times New Roman" w:hAnsi="Times New Roman" w:cs="Times New Roman"/>
          <w:sz w:val="28"/>
          <w:szCs w:val="28"/>
        </w:rPr>
        <w:t xml:space="preserve"> число вершин графа, то этот граф </w:t>
      </w:r>
      <w:proofErr w:type="spellStart"/>
      <w:r w:rsidRPr="00042D50">
        <w:rPr>
          <w:rFonts w:ascii="Times New Roman" w:hAnsi="Times New Roman" w:cs="Times New Roman"/>
          <w:b/>
          <w:sz w:val="28"/>
          <w:szCs w:val="28"/>
        </w:rPr>
        <w:t>гамильтоновый</w:t>
      </w:r>
      <w:proofErr w:type="spellEnd"/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3. </w:t>
      </w:r>
      <w:r w:rsidRPr="00042D50">
        <w:rPr>
          <w:rFonts w:ascii="Times New Roman" w:hAnsi="Times New Roman" w:cs="Times New Roman"/>
          <w:b/>
          <w:sz w:val="28"/>
          <w:szCs w:val="28"/>
        </w:rPr>
        <w:t>Плоский граф</w:t>
      </w:r>
      <w:r w:rsidRPr="00A7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Граф называется </w:t>
      </w:r>
      <w:r w:rsidRPr="00042D50">
        <w:rPr>
          <w:rFonts w:ascii="Times New Roman" w:hAnsi="Times New Roman" w:cs="Times New Roman"/>
          <w:sz w:val="28"/>
          <w:szCs w:val="28"/>
        </w:rPr>
        <w:t>плоским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если вершинами графа являются точки плоскости, а ребра – непрерывные плоские линии без самопересечений, соединяющие вершины так, что никакие два ребра не имеют общих точек, кроме инцидентных им вершин (рис.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77DE6">
        <w:rPr>
          <w:rFonts w:ascii="Times New Roman" w:hAnsi="Times New Roman" w:cs="Times New Roman"/>
          <w:sz w:val="28"/>
          <w:szCs w:val="28"/>
        </w:rPr>
        <w:t xml:space="preserve">). Любой граф, изоморфный плоскому, называется </w:t>
      </w:r>
      <w:r w:rsidRPr="00042D50">
        <w:rPr>
          <w:rFonts w:ascii="Times New Roman" w:hAnsi="Times New Roman" w:cs="Times New Roman"/>
          <w:b/>
          <w:sz w:val="28"/>
          <w:szCs w:val="28"/>
        </w:rPr>
        <w:t>планарным</w:t>
      </w:r>
      <w:r w:rsidRPr="00A77DE6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7DE6">
        <w:rPr>
          <w:rFonts w:ascii="Times New Roman" w:hAnsi="Times New Roman" w:cs="Times New Roman"/>
          <w:sz w:val="28"/>
          <w:szCs w:val="28"/>
        </w:rPr>
        <w:t>).</w:t>
      </w:r>
    </w:p>
    <w:p w:rsidR="00AE3581" w:rsidRPr="00A77DE6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33703" wp14:editId="52023CC4">
            <wp:extent cx="1794510" cy="1345565"/>
            <wp:effectExtent l="0" t="0" r="0" b="698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81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Рис.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4. </w:t>
      </w:r>
      <w:r w:rsidRPr="00042D50">
        <w:rPr>
          <w:rFonts w:ascii="Times New Roman" w:hAnsi="Times New Roman" w:cs="Times New Roman"/>
          <w:b/>
          <w:sz w:val="28"/>
          <w:szCs w:val="28"/>
        </w:rPr>
        <w:t>Деревья и лес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D50">
        <w:rPr>
          <w:rFonts w:ascii="Times New Roman" w:hAnsi="Times New Roman" w:cs="Times New Roman"/>
          <w:b/>
          <w:sz w:val="28"/>
          <w:szCs w:val="28"/>
        </w:rPr>
        <w:t>Деревом</w:t>
      </w:r>
      <w:r w:rsidRPr="00A77DE6">
        <w:rPr>
          <w:rFonts w:ascii="Times New Roman" w:hAnsi="Times New Roman" w:cs="Times New Roman"/>
          <w:sz w:val="28"/>
          <w:szCs w:val="28"/>
        </w:rPr>
        <w:t xml:space="preserve"> называется связный граф без циклов. </w:t>
      </w:r>
      <w:r w:rsidRPr="00042D50">
        <w:rPr>
          <w:rFonts w:ascii="Times New Roman" w:hAnsi="Times New Roman" w:cs="Times New Roman"/>
          <w:b/>
          <w:sz w:val="28"/>
          <w:szCs w:val="28"/>
        </w:rPr>
        <w:t>Лес</w:t>
      </w:r>
      <w:r w:rsidRPr="00A77DE6">
        <w:rPr>
          <w:rFonts w:ascii="Times New Roman" w:hAnsi="Times New Roman" w:cs="Times New Roman"/>
          <w:sz w:val="28"/>
          <w:szCs w:val="28"/>
        </w:rPr>
        <w:t xml:space="preserve"> состоит из деревьев (рис.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7DE6">
        <w:rPr>
          <w:rFonts w:ascii="Times New Roman" w:hAnsi="Times New Roman" w:cs="Times New Roman"/>
          <w:sz w:val="28"/>
          <w:szCs w:val="28"/>
        </w:rPr>
        <w:t>).</w:t>
      </w:r>
    </w:p>
    <w:p w:rsidR="00AE3581" w:rsidRPr="00A77DE6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1FA67" wp14:editId="0A501B09">
            <wp:extent cx="1941195" cy="1276985"/>
            <wp:effectExtent l="0" t="0" r="190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81" w:rsidRPr="00A77DE6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Рис.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lastRenderedPageBreak/>
        <w:t xml:space="preserve">Графы в некоторых случаях удобно представлять с помощью </w:t>
      </w:r>
      <w:r w:rsidRPr="00042D50">
        <w:rPr>
          <w:rFonts w:ascii="Times New Roman" w:hAnsi="Times New Roman" w:cs="Times New Roman"/>
          <w:b/>
          <w:sz w:val="28"/>
          <w:szCs w:val="28"/>
        </w:rPr>
        <w:t>матриц</w:t>
      </w:r>
      <w:r w:rsidRPr="00A77DE6">
        <w:rPr>
          <w:rFonts w:ascii="Times New Roman" w:hAnsi="Times New Roman" w:cs="Times New Roman"/>
          <w:sz w:val="28"/>
          <w:szCs w:val="28"/>
        </w:rPr>
        <w:t>. Обычно это бинарные матрицы, состоящие из нулей и единиц.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Рассмотрим некоторые из них.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042D50">
        <w:rPr>
          <w:rFonts w:ascii="Times New Roman" w:hAnsi="Times New Roman" w:cs="Times New Roman"/>
          <w:b/>
          <w:sz w:val="28"/>
          <w:szCs w:val="28"/>
        </w:rPr>
        <w:t>Матрица смежности</w:t>
      </w:r>
      <w:r w:rsidRPr="00A7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Пусть задан помеченный граф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5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77DE6">
        <w:rPr>
          <w:rFonts w:ascii="Times New Roman" w:hAnsi="Times New Roman" w:cs="Times New Roman"/>
          <w:sz w:val="28"/>
          <w:szCs w:val="28"/>
        </w:rPr>
        <w:t xml:space="preserve">. Матрицей </w:t>
      </w:r>
      <w:r w:rsidRPr="00042D50">
        <w:rPr>
          <w:rFonts w:ascii="Times New Roman" w:hAnsi="Times New Roman" w:cs="Times New Roman"/>
          <w:b/>
          <w:sz w:val="28"/>
          <w:szCs w:val="28"/>
        </w:rPr>
        <w:t>смежности</w:t>
      </w:r>
      <w:r w:rsidRPr="00A77DE6">
        <w:rPr>
          <w:rFonts w:ascii="Times New Roman" w:hAnsi="Times New Roman" w:cs="Times New Roman"/>
          <w:sz w:val="28"/>
          <w:szCs w:val="28"/>
        </w:rPr>
        <w:t xml:space="preserve"> графа называется бинарная матрица, элементы которой определяются формулой: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581" w:rsidRDefault="00AE3581" w:rsidP="00AE3581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ins w:id="45" w:author="uk202" w:date="2013-03-06T09:46:00Z">
        <w:r w:rsidRPr="00042D50">
          <w:rPr>
            <w:rFonts w:ascii="Times New Roman" w:hAnsi="Times New Roman" w:cs="Times New Roman"/>
            <w:position w:val="-34"/>
            <w:sz w:val="28"/>
            <w:szCs w:val="28"/>
          </w:rPr>
          <w:object w:dxaOrig="3920" w:dyaOrig="800">
            <v:shape id="_x0000_i1068" type="#_x0000_t75" style="width:230.25pt;height:47.25pt" o:ole="">
              <v:imagedata r:id="rId97" o:title=""/>
            </v:shape>
            <o:OLEObject Type="Embed" ProgID="Equation.3" ShapeID="_x0000_i1068" DrawAspect="Content" ObjectID="_1741675985" r:id="rId98"/>
          </w:object>
        </w:r>
      </w:ins>
    </w:p>
    <w:p w:rsidR="00AE3581" w:rsidRPr="00533D80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Данная матрица квадратная, размером </w:t>
      </w:r>
      <w:proofErr w:type="gramStart"/>
      <w:r w:rsidRPr="00533D80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t>n</w:t>
      </w:r>
      <w:r w:rsidRPr="00533D80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position w:val="-10"/>
          <w:sz w:val="28"/>
          <w:szCs w:val="28"/>
        </w:rPr>
        <w:t xml:space="preserve">  </w:t>
      </w:r>
      <w:r w:rsidRPr="00533D80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962654">
        <w:rPr>
          <w:rFonts w:ascii="Times New Roman" w:hAnsi="Times New Roman" w:cs="Times New Roman"/>
          <w:b/>
          <w:position w:val="-10"/>
          <w:sz w:val="28"/>
          <w:szCs w:val="28"/>
        </w:rPr>
        <w:t>Пример</w:t>
      </w:r>
      <w:r>
        <w:rPr>
          <w:rFonts w:ascii="Times New Roman" w:hAnsi="Times New Roman" w:cs="Times New Roman"/>
          <w:position w:val="-10"/>
          <w:sz w:val="28"/>
          <w:szCs w:val="28"/>
        </w:rPr>
        <w:t>. Построить д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ля графа на рис. 2</w:t>
      </w:r>
      <w:r>
        <w:rPr>
          <w:rFonts w:ascii="Times New Roman" w:hAnsi="Times New Roman" w:cs="Times New Roman"/>
          <w:position w:val="-10"/>
          <w:sz w:val="28"/>
          <w:szCs w:val="28"/>
        </w:rPr>
        <w:t>4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матриц</w:t>
      </w:r>
      <w:r>
        <w:rPr>
          <w:rFonts w:ascii="Times New Roman" w:hAnsi="Times New Roman" w:cs="Times New Roman"/>
          <w:position w:val="-10"/>
          <w:sz w:val="28"/>
          <w:szCs w:val="28"/>
        </w:rPr>
        <w:t>у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смежности</w:t>
      </w:r>
      <w:r>
        <w:rPr>
          <w:rFonts w:ascii="Times New Roman" w:hAnsi="Times New Roman" w:cs="Times New Roman"/>
          <w:position w:val="-10"/>
          <w:sz w:val="28"/>
          <w:szCs w:val="28"/>
        </w:rPr>
        <w:t>.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</w:p>
    <w:p w:rsidR="00AE3581" w:rsidRDefault="00AE3581" w:rsidP="00AE3581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9E509" wp14:editId="68447005">
            <wp:extent cx="1811655" cy="131953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81" w:rsidRDefault="00AE3581" w:rsidP="00AE3581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  <w:lang w:val="en-US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Рис. 24</w:t>
      </w:r>
    </w:p>
    <w:p w:rsidR="00AE3581" w:rsidRPr="005F0810" w:rsidRDefault="00AE3581" w:rsidP="00AE3581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  <w:lang w:val="en-US"/>
        </w:rPr>
      </w:pPr>
    </w:p>
    <w:p w:rsidR="00AE3581" w:rsidRDefault="00AE3581" w:rsidP="00AE3581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ins w:id="46" w:author="uk202" w:date="2013-03-06T09:46:00Z">
        <w:r w:rsidRPr="00A77DE6">
          <w:rPr>
            <w:rFonts w:ascii="Times New Roman" w:hAnsi="Times New Roman" w:cs="Times New Roman"/>
            <w:position w:val="-72"/>
            <w:sz w:val="28"/>
            <w:szCs w:val="28"/>
          </w:rPr>
          <w:object w:dxaOrig="1880" w:dyaOrig="1540">
            <v:shape id="_x0000_i1069" type="#_x0000_t75" style="width:117.75pt;height:96.75pt" o:ole="">
              <v:imagedata r:id="rId99" o:title=""/>
            </v:shape>
            <o:OLEObject Type="Embed" ProgID="Equation.3" ShapeID="_x0000_i1069" DrawAspect="Content" ObjectID="_1741675986" r:id="rId100"/>
          </w:object>
        </w:r>
      </w:ins>
    </w:p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  <w:lang w:val="en-US"/>
        </w:rPr>
      </w:pPr>
    </w:p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position w:val="-10"/>
          <w:sz w:val="28"/>
          <w:szCs w:val="28"/>
        </w:rPr>
        <w:t>Для графа с кратными ребрами элемент матрицы смежности равен числу ребер, соединяющих эти вершины</w:t>
      </w:r>
      <w:r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202CCE">
        <w:rPr>
          <w:rFonts w:ascii="Times New Roman" w:hAnsi="Times New Roman" w:cs="Times New Roman"/>
          <w:b/>
          <w:position w:val="-10"/>
          <w:sz w:val="28"/>
          <w:szCs w:val="28"/>
        </w:rPr>
        <w:t>Пример</w:t>
      </w:r>
      <w:r>
        <w:rPr>
          <w:rFonts w:ascii="Times New Roman" w:hAnsi="Times New Roman" w:cs="Times New Roman"/>
          <w:position w:val="-10"/>
          <w:sz w:val="28"/>
          <w:szCs w:val="28"/>
        </w:rPr>
        <w:t>. Для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графа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(рис. 2</w:t>
      </w:r>
      <w:r>
        <w:rPr>
          <w:rFonts w:ascii="Times New Roman" w:hAnsi="Times New Roman" w:cs="Times New Roman"/>
          <w:position w:val="-10"/>
          <w:sz w:val="28"/>
          <w:szCs w:val="28"/>
        </w:rPr>
        <w:t>5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)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построить матрицу смежности.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</w:p>
    <w:p w:rsidR="00AE3581" w:rsidRPr="00202CCE" w:rsidRDefault="00AE3581" w:rsidP="00AE3581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48A6348" wp14:editId="6C0F9779">
            <wp:extent cx="1880870" cy="1311275"/>
            <wp:effectExtent l="0" t="0" r="5080" b="317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81" w:rsidRPr="00A77DE6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position w:val="-10"/>
          <w:sz w:val="28"/>
          <w:szCs w:val="28"/>
        </w:rPr>
        <w:t>Рис. 2</w:t>
      </w:r>
      <w:r>
        <w:rPr>
          <w:rFonts w:ascii="Times New Roman" w:hAnsi="Times New Roman" w:cs="Times New Roman"/>
          <w:position w:val="-10"/>
          <w:sz w:val="28"/>
          <w:szCs w:val="28"/>
        </w:rPr>
        <w:t>5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</w:p>
    <w:p w:rsidR="00AE3581" w:rsidRPr="00A77DE6" w:rsidRDefault="00AE3581" w:rsidP="00AE3581">
      <w:pPr>
        <w:spacing w:after="0"/>
        <w:ind w:firstLine="426"/>
        <w:rPr>
          <w:rFonts w:ascii="Times New Roman" w:hAnsi="Times New Roman" w:cs="Times New Roman"/>
          <w:position w:val="-10"/>
          <w:sz w:val="28"/>
          <w:szCs w:val="28"/>
        </w:rPr>
      </w:pPr>
    </w:p>
    <w:p w:rsidR="00AE3581" w:rsidRPr="00A77DE6" w:rsidRDefault="00AE3581" w:rsidP="00AE3581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ins w:id="47" w:author="uk202" w:date="2013-03-06T09:46:00Z">
        <w:r w:rsidRPr="00A77DE6">
          <w:rPr>
            <w:rFonts w:ascii="Times New Roman" w:hAnsi="Times New Roman" w:cs="Times New Roman"/>
            <w:position w:val="-72"/>
            <w:sz w:val="28"/>
            <w:szCs w:val="28"/>
          </w:rPr>
          <w:object w:dxaOrig="1880" w:dyaOrig="1540">
            <v:shape id="_x0000_i1070" type="#_x0000_t75" style="width:121.5pt;height:99.75pt" o:ole="">
              <v:imagedata r:id="rId102" o:title=""/>
            </v:shape>
            <o:OLEObject Type="Embed" ProgID="Equation.3" ShapeID="_x0000_i1070" DrawAspect="Content" ObjectID="_1741675987" r:id="rId103"/>
          </w:object>
        </w:r>
      </w:ins>
    </w:p>
    <w:p w:rsidR="00AE3581" w:rsidRDefault="00AE3581" w:rsidP="00AE3581">
      <w:pPr>
        <w:spacing w:after="0"/>
        <w:ind w:firstLine="425"/>
        <w:jc w:val="both"/>
        <w:rPr>
          <w:rFonts w:ascii="Times New Roman" w:hAnsi="Times New Roman" w:cs="Times New Roman"/>
          <w:position w:val="-10"/>
          <w:sz w:val="28"/>
          <w:szCs w:val="28"/>
        </w:rPr>
      </w:pPr>
    </w:p>
    <w:p w:rsidR="00AE3581" w:rsidRDefault="00AE3581" w:rsidP="00AE3581">
      <w:pPr>
        <w:spacing w:after="0"/>
        <w:ind w:firstLine="425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Для </w:t>
      </w:r>
      <w:r w:rsidRPr="00202CCE">
        <w:rPr>
          <w:rFonts w:ascii="Times New Roman" w:hAnsi="Times New Roman" w:cs="Times New Roman"/>
          <w:b/>
          <w:position w:val="-10"/>
          <w:sz w:val="28"/>
          <w:szCs w:val="28"/>
        </w:rPr>
        <w:t>неориентированных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графов смежные </w:t>
      </w:r>
      <w:r w:rsidRPr="00202CCE">
        <w:rPr>
          <w:rFonts w:ascii="Times New Roman" w:hAnsi="Times New Roman" w:cs="Times New Roman"/>
          <w:b/>
          <w:position w:val="-10"/>
          <w:sz w:val="28"/>
          <w:szCs w:val="28"/>
        </w:rPr>
        <w:t>матрицы симметричны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. </w:t>
      </w:r>
    </w:p>
    <w:p w:rsidR="00AE3581" w:rsidRDefault="00AE3581" w:rsidP="00AE35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В матрицах </w:t>
      </w:r>
      <w:r w:rsidRPr="00202CCE">
        <w:rPr>
          <w:rFonts w:ascii="Times New Roman" w:hAnsi="Times New Roman" w:cs="Times New Roman"/>
          <w:b/>
          <w:position w:val="-10"/>
          <w:sz w:val="28"/>
          <w:szCs w:val="28"/>
        </w:rPr>
        <w:t>ориентированных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графов смежными считаются вершины, связанные направленными дугами. Например, для графа рис. </w:t>
      </w:r>
      <w:r w:rsidRPr="00667A32">
        <w:rPr>
          <w:rFonts w:ascii="Times New Roman" w:hAnsi="Times New Roman" w:cs="Times New Roman"/>
          <w:position w:val="-10"/>
          <w:sz w:val="28"/>
          <w:szCs w:val="28"/>
        </w:rPr>
        <w:t>26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смежными </w:t>
      </w:r>
      <w:r w:rsidRPr="00A77DE6">
        <w:rPr>
          <w:rFonts w:ascii="Times New Roman" w:hAnsi="Times New Roman" w:cs="Times New Roman"/>
          <w:sz w:val="28"/>
          <w:szCs w:val="28"/>
        </w:rPr>
        <w:t xml:space="preserve"> считаются вершины </w:t>
      </w:r>
      <w:ins w:id="48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40" w:dyaOrig="340">
            <v:shape id="_x0000_i1071" type="#_x0000_t75" style="width:12pt;height:17.25pt" o:ole="">
              <v:imagedata r:id="rId104" o:title=""/>
            </v:shape>
            <o:OLEObject Type="Embed" ProgID="Equation.3" ShapeID="_x0000_i1071" DrawAspect="Content" ObjectID="_1741675988" r:id="rId105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и  </w:t>
      </w:r>
      <w:ins w:id="49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79" w:dyaOrig="340">
            <v:shape id="_x0000_i1072" type="#_x0000_t75" style="width:14.25pt;height:17.25pt" o:ole="">
              <v:imagedata r:id="rId106" o:title=""/>
            </v:shape>
            <o:OLEObject Type="Embed" ProgID="Equation.3" ShapeID="_x0000_i1072" DrawAspect="Content" ObjectID="_1741675989" r:id="rId107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. В обратном порядке </w:t>
      </w:r>
      <w:ins w:id="50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79" w:dyaOrig="340">
            <v:shape id="_x0000_i1073" type="#_x0000_t75" style="width:14.25pt;height:17.25pt" o:ole="">
              <v:imagedata r:id="rId108" o:title=""/>
            </v:shape>
            <o:OLEObject Type="Embed" ProgID="Equation.3" ShapeID="_x0000_i1073" DrawAspect="Content" ObjectID="_1741675990" r:id="rId109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и  </w:t>
      </w:r>
      <w:ins w:id="51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40" w:dyaOrig="340">
            <v:shape id="_x0000_i1074" type="#_x0000_t75" style="width:12pt;height:17.25pt" o:ole="">
              <v:imagedata r:id="rId110" o:title=""/>
            </v:shape>
            <o:OLEObject Type="Embed" ProgID="Equation.3" ShapeID="_x0000_i1074" DrawAspect="Content" ObjectID="_1741675991" r:id="rId111"/>
          </w:object>
        </w:r>
      </w:ins>
      <w:r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вершины не смежные. </w:t>
      </w:r>
    </w:p>
    <w:p w:rsidR="00AE3581" w:rsidRDefault="00AE3581" w:rsidP="00AE35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32E063" wp14:editId="13D7114E">
            <wp:simplePos x="0" y="0"/>
            <wp:positionH relativeFrom="column">
              <wp:posOffset>271948</wp:posOffset>
            </wp:positionH>
            <wp:positionV relativeFrom="paragraph">
              <wp:posOffset>-863</wp:posOffset>
            </wp:positionV>
            <wp:extent cx="2084400" cy="1370564"/>
            <wp:effectExtent l="0" t="0" r="0" b="127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3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81" w:rsidRDefault="00AE3581" w:rsidP="00AE35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A77DE6">
        <w:rPr>
          <w:rFonts w:ascii="Times New Roman" w:hAnsi="Times New Roman" w:cs="Times New Roman"/>
          <w:sz w:val="28"/>
          <w:szCs w:val="28"/>
        </w:rPr>
        <w:t>графа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Pr="00AF09B9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7DE6">
        <w:rPr>
          <w:rFonts w:ascii="Times New Roman" w:hAnsi="Times New Roman" w:cs="Times New Roman"/>
          <w:sz w:val="28"/>
          <w:szCs w:val="28"/>
        </w:rPr>
        <w:t xml:space="preserve"> матрица смежности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81" w:rsidRPr="00A77DE6" w:rsidRDefault="00AE3581" w:rsidP="00AE35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</w:t>
      </w:r>
      <w:r w:rsidRPr="00A77DE6">
        <w:rPr>
          <w:rFonts w:ascii="Times New Roman" w:hAnsi="Times New Roman" w:cs="Times New Roman"/>
          <w:sz w:val="28"/>
          <w:szCs w:val="28"/>
        </w:rPr>
        <w:t>ыгляди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77DE6">
        <w:rPr>
          <w:rFonts w:ascii="Times New Roman" w:hAnsi="Times New Roman" w:cs="Times New Roman"/>
          <w:sz w:val="28"/>
          <w:szCs w:val="28"/>
        </w:rPr>
        <w:t>так:</w:t>
      </w:r>
    </w:p>
    <w:p w:rsidR="00AE3581" w:rsidRPr="00A77DE6" w:rsidRDefault="00AE3581" w:rsidP="00AE3581">
      <w:pPr>
        <w:spacing w:after="0"/>
        <w:ind w:firstLine="426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             Рис. </w:t>
      </w:r>
      <w:r w:rsidRPr="00AF09B9">
        <w:rPr>
          <w:rFonts w:ascii="Times New Roman" w:hAnsi="Times New Roman" w:cs="Times New Roman"/>
          <w:position w:val="-10"/>
          <w:sz w:val="28"/>
          <w:szCs w:val="28"/>
        </w:rPr>
        <w:t>26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                                    </w:t>
      </w:r>
      <w:ins w:id="52" w:author="uk202" w:date="2013-03-06T09:46:00Z">
        <w:r w:rsidRPr="00A77DE6">
          <w:rPr>
            <w:rFonts w:ascii="Times New Roman" w:hAnsi="Times New Roman" w:cs="Times New Roman"/>
            <w:position w:val="-86"/>
            <w:sz w:val="28"/>
            <w:szCs w:val="28"/>
          </w:rPr>
          <w:object w:dxaOrig="2160" w:dyaOrig="1820">
            <v:shape id="_x0000_i1075" type="#_x0000_t75" style="width:122.25pt;height:103.5pt" o:ole="">
              <v:imagedata r:id="rId112" o:title=""/>
            </v:shape>
            <o:OLEObject Type="Embed" ProgID="Equation.3" ShapeID="_x0000_i1075" DrawAspect="Content" ObjectID="_1741675992" r:id="rId113"/>
          </w:object>
        </w:r>
      </w:ins>
    </w:p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452193">
        <w:rPr>
          <w:rFonts w:ascii="Times New Roman" w:hAnsi="Times New Roman" w:cs="Times New Roman"/>
          <w:b/>
          <w:sz w:val="28"/>
          <w:szCs w:val="28"/>
        </w:rPr>
        <w:t>Матрица инцидентности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Пусть задан произвольный граф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19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>вершинами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и</w:t>
      </w:r>
      <w:r w:rsidRPr="00452193">
        <w:rPr>
          <w:rFonts w:ascii="Times New Roman" w:hAnsi="Times New Roman" w:cs="Times New Roman"/>
          <w:sz w:val="28"/>
          <w:szCs w:val="28"/>
        </w:rPr>
        <w:t xml:space="preserve"> </w:t>
      </w:r>
      <w:r w:rsidRPr="0045219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77DE6">
        <w:rPr>
          <w:rFonts w:ascii="Times New Roman" w:hAnsi="Times New Roman" w:cs="Times New Roman"/>
          <w:sz w:val="28"/>
          <w:szCs w:val="28"/>
        </w:rPr>
        <w:t xml:space="preserve">  ребрами. Матрицей </w:t>
      </w:r>
      <w:r w:rsidRPr="00452193">
        <w:rPr>
          <w:rFonts w:ascii="Times New Roman" w:hAnsi="Times New Roman" w:cs="Times New Roman"/>
          <w:b/>
          <w:sz w:val="28"/>
          <w:szCs w:val="28"/>
        </w:rPr>
        <w:t>инцидентности</w:t>
      </w:r>
      <w:r w:rsidRPr="00A77DE6">
        <w:rPr>
          <w:rFonts w:ascii="Times New Roman" w:hAnsi="Times New Roman" w:cs="Times New Roman"/>
          <w:sz w:val="28"/>
          <w:szCs w:val="28"/>
        </w:rPr>
        <w:t xml:space="preserve"> называется бинарная матрица, элементы ко</w:t>
      </w:r>
      <w:r>
        <w:rPr>
          <w:rFonts w:ascii="Times New Roman" w:hAnsi="Times New Roman" w:cs="Times New Roman"/>
          <w:sz w:val="28"/>
          <w:szCs w:val="28"/>
        </w:rPr>
        <w:t>торой определяются по формуле</w:t>
      </w:r>
      <w:r w:rsidRPr="00A77DE6">
        <w:rPr>
          <w:rFonts w:ascii="Times New Roman" w:hAnsi="Times New Roman" w:cs="Times New Roman"/>
          <w:sz w:val="28"/>
          <w:szCs w:val="28"/>
        </w:rPr>
        <w:t>:</w:t>
      </w:r>
    </w:p>
    <w:p w:rsidR="00AE3581" w:rsidRPr="00452193" w:rsidRDefault="00AE3581" w:rsidP="00AE3581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  <w:lang w:val="en-US"/>
        </w:rPr>
      </w:pPr>
      <w:ins w:id="53" w:author="uk202" w:date="2013-03-06T09:46:00Z">
        <w:r w:rsidRPr="00A77DE6">
          <w:rPr>
            <w:rFonts w:ascii="Times New Roman" w:hAnsi="Times New Roman" w:cs="Times New Roman"/>
            <w:position w:val="-28"/>
            <w:sz w:val="28"/>
            <w:szCs w:val="28"/>
          </w:rPr>
          <w:object w:dxaOrig="4320" w:dyaOrig="660">
            <v:shape id="_x0000_i1076" type="#_x0000_t75" style="width:308.25pt;height:47.25pt" o:ole="">
              <v:imagedata r:id="rId114" o:title=""/>
            </v:shape>
            <o:OLEObject Type="Embed" ProgID="Equation.3" ShapeID="_x0000_i1076" DrawAspect="Content" ObjectID="_1741675993" r:id="rId115"/>
          </w:object>
        </w:r>
      </w:ins>
    </w:p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строк матрицы совпадает с числом вершин графа, число столбцов совпадает с числом ребер графа.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Зададим помеченный граф с пронумерованными ребрами. Пусть граф имеет 5 вершин и 10 ребер (рис. </w:t>
      </w:r>
      <w:r w:rsidRPr="00452193">
        <w:rPr>
          <w:rFonts w:ascii="Times New Roman" w:hAnsi="Times New Roman" w:cs="Times New Roman"/>
          <w:sz w:val="28"/>
          <w:szCs w:val="28"/>
        </w:rPr>
        <w:t>2</w:t>
      </w:r>
      <w:r w:rsidRPr="00AF09B9">
        <w:rPr>
          <w:rFonts w:ascii="Times New Roman" w:hAnsi="Times New Roman" w:cs="Times New Roman"/>
          <w:sz w:val="28"/>
          <w:szCs w:val="28"/>
        </w:rPr>
        <w:t>7</w:t>
      </w:r>
      <w:r w:rsidRPr="00A77DE6">
        <w:rPr>
          <w:rFonts w:ascii="Times New Roman" w:hAnsi="Times New Roman" w:cs="Times New Roman"/>
          <w:sz w:val="28"/>
          <w:szCs w:val="28"/>
        </w:rPr>
        <w:t>).</w:t>
      </w:r>
    </w:p>
    <w:p w:rsidR="00AE3581" w:rsidRPr="00AF09B9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581" w:rsidRPr="00A77DE6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BFA0EC" wp14:editId="1E8D516F">
            <wp:extent cx="1854835" cy="125920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81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3581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 w:rsidRPr="00452193">
        <w:rPr>
          <w:rFonts w:ascii="Times New Roman" w:hAnsi="Times New Roman" w:cs="Times New Roman"/>
          <w:sz w:val="28"/>
          <w:szCs w:val="28"/>
        </w:rPr>
        <w:t>2</w:t>
      </w:r>
      <w:r w:rsidRPr="00AF09B9">
        <w:rPr>
          <w:rFonts w:ascii="Times New Roman" w:hAnsi="Times New Roman" w:cs="Times New Roman"/>
          <w:sz w:val="28"/>
          <w:szCs w:val="28"/>
        </w:rPr>
        <w:t>7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81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Составим для графа рис. </w:t>
      </w:r>
      <w:proofErr w:type="gramStart"/>
      <w:r w:rsidRPr="00452193">
        <w:rPr>
          <w:rFonts w:ascii="Times New Roman" w:hAnsi="Times New Roman" w:cs="Times New Roman"/>
          <w:sz w:val="28"/>
          <w:szCs w:val="28"/>
        </w:rPr>
        <w:t>2</w:t>
      </w:r>
      <w:r w:rsidRPr="00AF09B9">
        <w:rPr>
          <w:rFonts w:ascii="Times New Roman" w:hAnsi="Times New Roman" w:cs="Times New Roman"/>
          <w:sz w:val="28"/>
          <w:szCs w:val="28"/>
        </w:rPr>
        <w:t>7</w:t>
      </w:r>
      <w:r w:rsidRPr="00A77DE6">
        <w:rPr>
          <w:rFonts w:ascii="Times New Roman" w:hAnsi="Times New Roman" w:cs="Times New Roman"/>
          <w:sz w:val="28"/>
          <w:szCs w:val="28"/>
        </w:rPr>
        <w:t xml:space="preserve">  матрицу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инцидентности: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581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position w:val="-84"/>
          <w:sz w:val="28"/>
          <w:szCs w:val="28"/>
        </w:rPr>
      </w:pPr>
      <w:ins w:id="54" w:author="uk202" w:date="2013-03-06T09:46:00Z">
        <w:r w:rsidRPr="00887EEE">
          <w:rPr>
            <w:rFonts w:ascii="Times New Roman" w:hAnsi="Times New Roman" w:cs="Times New Roman"/>
            <w:position w:val="-84"/>
            <w:sz w:val="28"/>
            <w:szCs w:val="28"/>
          </w:rPr>
          <w:object w:dxaOrig="3879" w:dyaOrig="1800">
            <v:shape id="_x0000_i1077" type="#_x0000_t75" style="width:205.5pt;height:95.25pt" o:ole="">
              <v:imagedata r:id="rId117" o:title=""/>
            </v:shape>
            <o:OLEObject Type="Embed" ProgID="Equation.3" ShapeID="_x0000_i1077" DrawAspect="Content" ObjectID="_1741675994" r:id="rId118"/>
          </w:object>
        </w:r>
      </w:ins>
    </w:p>
    <w:p w:rsidR="00AE3581" w:rsidRPr="00A77DE6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AE3581" w:rsidRPr="00452193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Если задан ориентированный граф, то матрица ин</w:t>
      </w:r>
      <w:r>
        <w:rPr>
          <w:rFonts w:ascii="Times New Roman" w:hAnsi="Times New Roman" w:cs="Times New Roman"/>
          <w:sz w:val="28"/>
          <w:szCs w:val="28"/>
        </w:rPr>
        <w:t>цидентности меняется по формуле:</w:t>
      </w:r>
    </w:p>
    <w:p w:rsidR="00AE3581" w:rsidRPr="00A77DE6" w:rsidRDefault="00AE3581" w:rsidP="00AE3581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ins w:id="55" w:author="uk202" w:date="2013-03-06T09:46:00Z">
        <w:r w:rsidRPr="001E10A5">
          <w:rPr>
            <w:rFonts w:ascii="Times New Roman" w:hAnsi="Times New Roman" w:cs="Times New Roman"/>
            <w:position w:val="-72"/>
            <w:sz w:val="28"/>
            <w:szCs w:val="28"/>
          </w:rPr>
          <w:object w:dxaOrig="5539" w:dyaOrig="1560">
            <v:shape id="_x0000_i1078" type="#_x0000_t75" style="width:330pt;height:93.75pt" o:ole="">
              <v:imagedata r:id="rId119" o:title=""/>
            </v:shape>
            <o:OLEObject Type="Embed" ProgID="Equation.3" ShapeID="_x0000_i1078" DrawAspect="Content" ObjectID="_1741675995" r:id="rId120"/>
          </w:object>
        </w:r>
      </w:ins>
    </w:p>
    <w:p w:rsidR="00AE3581" w:rsidRPr="00A77DE6" w:rsidRDefault="00AE3581" w:rsidP="00AE3581">
      <w:pPr>
        <w:spacing w:after="0"/>
        <w:ind w:firstLine="426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   Для графа на рис. </w:t>
      </w:r>
      <w:r>
        <w:rPr>
          <w:rFonts w:ascii="Times New Roman" w:hAnsi="Times New Roman" w:cs="Times New Roman"/>
          <w:position w:val="-10"/>
          <w:sz w:val="28"/>
          <w:szCs w:val="28"/>
        </w:rPr>
        <w:t>2</w:t>
      </w:r>
      <w:r w:rsidRPr="00AF09B9">
        <w:rPr>
          <w:rFonts w:ascii="Times New Roman" w:hAnsi="Times New Roman" w:cs="Times New Roman"/>
          <w:position w:val="-10"/>
          <w:sz w:val="28"/>
          <w:szCs w:val="28"/>
        </w:rPr>
        <w:t>8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составим матрицу инцидентности.</w:t>
      </w:r>
    </w:p>
    <w:p w:rsidR="00AE3581" w:rsidRPr="00A77DE6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</w:p>
    <w:p w:rsidR="00AE3581" w:rsidRPr="00A77DE6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9BEAE" wp14:editId="0F94EB43">
            <wp:extent cx="2105025" cy="135445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        </w:t>
      </w:r>
    </w:p>
    <w:p w:rsidR="00AE3581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Рис. 2</w:t>
      </w:r>
      <w:r>
        <w:rPr>
          <w:rFonts w:ascii="Times New Roman" w:hAnsi="Times New Roman" w:cs="Times New Roman"/>
          <w:position w:val="-10"/>
          <w:sz w:val="28"/>
          <w:szCs w:val="28"/>
          <w:lang w:val="en-US"/>
        </w:rPr>
        <w:t>8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</w:p>
    <w:p w:rsidR="00AE3581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AE3581" w:rsidRPr="00A77DE6" w:rsidRDefault="00AE3581" w:rsidP="00AE3581">
      <w:pPr>
        <w:spacing w:after="0"/>
        <w:ind w:firstLine="426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ins w:id="56" w:author="uk202" w:date="2013-03-06T09:46:00Z">
        <w:r w:rsidRPr="00A77DE6">
          <w:rPr>
            <w:rFonts w:ascii="Times New Roman" w:hAnsi="Times New Roman" w:cs="Times New Roman"/>
            <w:position w:val="-72"/>
            <w:sz w:val="28"/>
            <w:szCs w:val="28"/>
          </w:rPr>
          <w:object w:dxaOrig="4680" w:dyaOrig="1540">
            <v:shape id="_x0000_i1079" type="#_x0000_t75" style="width:255.75pt;height:82.5pt" o:ole="">
              <v:imagedata r:id="rId122" o:title=""/>
            </v:shape>
            <o:OLEObject Type="Embed" ProgID="Equation.3" ShapeID="_x0000_i1079" DrawAspect="Content" ObjectID="_1741675996" r:id="rId123"/>
          </w:object>
        </w:r>
      </w:ins>
    </w:p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</w:p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lastRenderedPageBreak/>
        <w:t>Иногда граф удобно задать в виде списка ребер графа. Список представлен двумя столбцами: в левом перечисляют ребра, в правом – инцидентные им вершины. Для ориентированных графов пара вершин упорядочена. Изолированные вершины помещают в конце списка. Для графа рис. 2</w:t>
      </w:r>
      <w:r>
        <w:rPr>
          <w:rFonts w:ascii="Times New Roman" w:hAnsi="Times New Roman" w:cs="Times New Roman"/>
          <w:position w:val="-10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список выглядит так (табл. 18):</w:t>
      </w:r>
    </w:p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i/>
          <w:position w:val="-10"/>
          <w:sz w:val="28"/>
          <w:szCs w:val="28"/>
        </w:rPr>
        <w:t xml:space="preserve">                                                                                                                   </w:t>
      </w:r>
      <w:r w:rsidRPr="001E10A5">
        <w:rPr>
          <w:rFonts w:ascii="Times New Roman" w:hAnsi="Times New Roman" w:cs="Times New Roman"/>
          <w:i/>
          <w:position w:val="-10"/>
          <w:sz w:val="28"/>
          <w:szCs w:val="28"/>
        </w:rPr>
        <w:t>Таблица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18</w:t>
      </w:r>
    </w:p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12"/>
        <w:gridCol w:w="712"/>
      </w:tblGrid>
      <w:tr w:rsidR="00AE3581" w:rsidTr="001C2A29">
        <w:tc>
          <w:tcPr>
            <w:tcW w:w="1344" w:type="dxa"/>
          </w:tcPr>
          <w:p w:rsidR="00AE3581" w:rsidRPr="0008100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Ребро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9</w:t>
            </w:r>
          </w:p>
        </w:tc>
        <w:tc>
          <w:tcPr>
            <w:tcW w:w="769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10</w:t>
            </w:r>
          </w:p>
        </w:tc>
        <w:tc>
          <w:tcPr>
            <w:tcW w:w="769" w:type="dxa"/>
          </w:tcPr>
          <w:p w:rsidR="00AE3581" w:rsidRDefault="00AE3581" w:rsidP="001C2A29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11</w:t>
            </w:r>
          </w:p>
        </w:tc>
      </w:tr>
      <w:tr w:rsidR="00AE3581" w:rsidTr="001C2A29">
        <w:tc>
          <w:tcPr>
            <w:tcW w:w="1344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Вершины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07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06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9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9" w:type="dxa"/>
          </w:tcPr>
          <w:p w:rsidR="00AE3581" w:rsidRDefault="00AE3581" w:rsidP="001C2A29">
            <w:pPr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0C0DFC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AE3581" w:rsidRDefault="00AE3581" w:rsidP="00AE3581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</w:p>
    <w:p w:rsidR="00C74DBA" w:rsidRDefault="00C74DBA"/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76E2B"/>
    <w:multiLevelType w:val="hybridMultilevel"/>
    <w:tmpl w:val="87C03138"/>
    <w:lvl w:ilvl="0" w:tplc="E85EF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4F"/>
    <w:rsid w:val="0011544F"/>
    <w:rsid w:val="008F568B"/>
    <w:rsid w:val="00AE3581"/>
    <w:rsid w:val="00AF741C"/>
    <w:rsid w:val="00C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16F1"/>
  <w15:chartTrackingRefBased/>
  <w15:docId w15:val="{11CC2252-9E28-4DEB-8A7C-9B7EC000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81"/>
    <w:pPr>
      <w:ind w:left="720"/>
      <w:contextualSpacing/>
    </w:pPr>
  </w:style>
  <w:style w:type="table" w:styleId="a4">
    <w:name w:val="Table Grid"/>
    <w:basedOn w:val="a1"/>
    <w:uiPriority w:val="59"/>
    <w:rsid w:val="00AE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png"/><Relationship Id="rId112" Type="http://schemas.openxmlformats.org/officeDocument/2006/relationships/image" Target="media/image58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image" Target="media/image53.wmf"/><Relationship Id="rId123" Type="http://schemas.openxmlformats.org/officeDocument/2006/relationships/oleObject" Target="embeddings/oleObject55.bin"/><Relationship Id="rId5" Type="http://schemas.openxmlformats.org/officeDocument/2006/relationships/image" Target="media/image1.wmf"/><Relationship Id="rId90" Type="http://schemas.openxmlformats.org/officeDocument/2006/relationships/image" Target="media/image45.png"/><Relationship Id="rId95" Type="http://schemas.openxmlformats.org/officeDocument/2006/relationships/image" Target="media/image48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1.bin"/><Relationship Id="rId118" Type="http://schemas.openxmlformats.org/officeDocument/2006/relationships/oleObject" Target="embeddings/oleObject5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6.wmf"/><Relationship Id="rId124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91" Type="http://schemas.openxmlformats.org/officeDocument/2006/relationships/image" Target="media/image46.wmf"/><Relationship Id="rId96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image" Target="media/image59.wmf"/><Relationship Id="rId119" Type="http://schemas.openxmlformats.org/officeDocument/2006/relationships/image" Target="media/image62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49.bin"/><Relationship Id="rId34" Type="http://schemas.openxmlformats.org/officeDocument/2006/relationships/image" Target="media/image16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50.wmf"/><Relationship Id="rId104" Type="http://schemas.openxmlformats.org/officeDocument/2006/relationships/image" Target="media/image54.wmf"/><Relationship Id="rId120" Type="http://schemas.openxmlformats.org/officeDocument/2006/relationships/oleObject" Target="embeddings/oleObject54.bin"/><Relationship Id="rId125" Type="http://schemas.microsoft.com/office/2011/relationships/people" Target="people.xml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2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7.bin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3.png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116" Type="http://schemas.openxmlformats.org/officeDocument/2006/relationships/image" Target="media/image60.png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image" Target="media/image5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1.wmf"/><Relationship Id="rId101" Type="http://schemas.openxmlformats.org/officeDocument/2006/relationships/image" Target="media/image52.png"/><Relationship Id="rId122" Type="http://schemas.openxmlformats.org/officeDocument/2006/relationships/image" Target="media/image6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2023-03-30T07:03:00Z</cp:lastPrinted>
  <dcterms:created xsi:type="dcterms:W3CDTF">2023-02-02T12:09:00Z</dcterms:created>
  <dcterms:modified xsi:type="dcterms:W3CDTF">2023-03-30T07:04:00Z</dcterms:modified>
</cp:coreProperties>
</file>