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8D" w:rsidRPr="00A77DE6" w:rsidRDefault="00C7768D" w:rsidP="00C7768D">
      <w:pPr>
        <w:tabs>
          <w:tab w:val="num" w:pos="-18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7DE6">
        <w:rPr>
          <w:rFonts w:ascii="Times New Roman" w:hAnsi="Times New Roman" w:cs="Times New Roman"/>
          <w:b/>
          <w:sz w:val="28"/>
          <w:szCs w:val="28"/>
        </w:rPr>
        <w:t>. Оптимизационные задачи теории графов</w:t>
      </w:r>
    </w:p>
    <w:p w:rsidR="00C7768D" w:rsidRPr="00A77DE6" w:rsidRDefault="00C7768D" w:rsidP="00C7768D">
      <w:pPr>
        <w:tabs>
          <w:tab w:val="num" w:pos="-18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8D" w:rsidRPr="0093030E" w:rsidRDefault="00C7768D" w:rsidP="00C7768D">
      <w:pPr>
        <w:pStyle w:val="a3"/>
        <w:numPr>
          <w:ilvl w:val="0"/>
          <w:numId w:val="5"/>
        </w:numPr>
        <w:tabs>
          <w:tab w:val="num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030E">
        <w:rPr>
          <w:rFonts w:ascii="Times New Roman" w:hAnsi="Times New Roman" w:cs="Times New Roman"/>
          <w:sz w:val="28"/>
          <w:szCs w:val="28"/>
        </w:rPr>
        <w:t>Транспортные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8D" w:rsidRPr="00A17A46" w:rsidRDefault="00C7768D" w:rsidP="00C776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46">
        <w:rPr>
          <w:rFonts w:ascii="Times New Roman" w:hAnsi="Times New Roman" w:cs="Times New Roman"/>
          <w:sz w:val="28"/>
          <w:szCs w:val="28"/>
        </w:rPr>
        <w:t>Разрез транспортной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8D" w:rsidRPr="001A0352" w:rsidRDefault="00C7768D" w:rsidP="00C7768D">
      <w:pPr>
        <w:pStyle w:val="a3"/>
        <w:numPr>
          <w:ilvl w:val="0"/>
          <w:numId w:val="5"/>
        </w:num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352">
        <w:rPr>
          <w:rFonts w:ascii="Times New Roman" w:hAnsi="Times New Roman" w:cs="Times New Roman"/>
          <w:sz w:val="28"/>
          <w:szCs w:val="28"/>
        </w:rPr>
        <w:t>Определение максимального потока сети.</w:t>
      </w:r>
    </w:p>
    <w:p w:rsidR="00C7768D" w:rsidRPr="00E84122" w:rsidRDefault="00C7768D" w:rsidP="00C7768D">
      <w:pPr>
        <w:pStyle w:val="a3"/>
        <w:numPr>
          <w:ilvl w:val="0"/>
          <w:numId w:val="5"/>
        </w:num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122">
        <w:rPr>
          <w:rFonts w:ascii="Times New Roman" w:hAnsi="Times New Roman" w:cs="Times New Roman"/>
          <w:sz w:val="28"/>
          <w:szCs w:val="28"/>
        </w:rPr>
        <w:t>Алгоритм построения максимального потока.</w:t>
      </w:r>
    </w:p>
    <w:p w:rsidR="00C7768D" w:rsidRPr="00DD3496" w:rsidRDefault="00C7768D" w:rsidP="007F29EC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DD3496" w:rsidRDefault="00C7768D" w:rsidP="00C7768D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147CEA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Пусть  задан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произвольный ориентированный граф без петель</w:t>
      </w:r>
      <w:r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93030E">
        <w:rPr>
          <w:rFonts w:ascii="Times New Roman" w:hAnsi="Times New Roman" w:cs="Times New Roman"/>
          <w:sz w:val="28"/>
          <w:szCs w:val="28"/>
        </w:rPr>
        <w:t>(</w:t>
      </w:r>
      <w:r w:rsidRPr="0093030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3030E">
        <w:rPr>
          <w:rFonts w:ascii="Times New Roman" w:hAnsi="Times New Roman" w:cs="Times New Roman"/>
          <w:sz w:val="28"/>
          <w:szCs w:val="28"/>
        </w:rPr>
        <w:t xml:space="preserve">, </w:t>
      </w:r>
      <w:r w:rsidRPr="0093030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93030E">
        <w:rPr>
          <w:rFonts w:ascii="Times New Roman" w:hAnsi="Times New Roman" w:cs="Times New Roman"/>
          <w:sz w:val="28"/>
          <w:szCs w:val="28"/>
        </w:rPr>
        <w:t>)</w:t>
      </w:r>
      <w:r w:rsidRPr="00A77DE6">
        <w:rPr>
          <w:rFonts w:ascii="Times New Roman" w:hAnsi="Times New Roman" w:cs="Times New Roman"/>
          <w:sz w:val="28"/>
          <w:szCs w:val="28"/>
        </w:rPr>
        <w:t xml:space="preserve">  , где </w:t>
      </w:r>
      <w:r w:rsidRPr="0093030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3030E">
        <w:rPr>
          <w:rFonts w:ascii="Times New Roman" w:hAnsi="Times New Roman" w:cs="Times New Roman"/>
          <w:sz w:val="28"/>
          <w:szCs w:val="28"/>
        </w:rPr>
        <w:t xml:space="preserve"> – </w:t>
      </w:r>
      <w:r w:rsidRPr="00A77DE6">
        <w:rPr>
          <w:rFonts w:ascii="Times New Roman" w:hAnsi="Times New Roman" w:cs="Times New Roman"/>
          <w:sz w:val="28"/>
          <w:szCs w:val="28"/>
        </w:rPr>
        <w:t xml:space="preserve">множество вершин, </w:t>
      </w:r>
      <w:r w:rsidRPr="0093030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93030E">
        <w:rPr>
          <w:rFonts w:ascii="Times New Roman" w:hAnsi="Times New Roman" w:cs="Times New Roman"/>
          <w:sz w:val="28"/>
          <w:szCs w:val="28"/>
        </w:rPr>
        <w:t xml:space="preserve"> – </w:t>
      </w:r>
      <w:r w:rsidRPr="00A77DE6">
        <w:rPr>
          <w:rFonts w:ascii="Times New Roman" w:hAnsi="Times New Roman" w:cs="Times New Roman"/>
          <w:sz w:val="28"/>
          <w:szCs w:val="28"/>
        </w:rPr>
        <w:t xml:space="preserve">множество дуг. 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Такой граф называется </w:t>
      </w:r>
      <w:r w:rsidRPr="0093030E">
        <w:rPr>
          <w:rFonts w:ascii="Times New Roman" w:hAnsi="Times New Roman" w:cs="Times New Roman"/>
          <w:b/>
          <w:sz w:val="28"/>
          <w:szCs w:val="28"/>
        </w:rPr>
        <w:t>двухполюсной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b/>
          <w:sz w:val="28"/>
          <w:szCs w:val="28"/>
        </w:rPr>
        <w:t xml:space="preserve">транспортной сетью </w:t>
      </w:r>
      <w:r w:rsidRPr="0093030E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93030E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93030E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9303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030E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Pr="0093030E">
        <w:rPr>
          <w:rFonts w:ascii="Times New Roman" w:hAnsi="Times New Roman" w:cs="Times New Roman"/>
          <w:b/>
          <w:sz w:val="28"/>
          <w:szCs w:val="28"/>
        </w:rPr>
        <w:t>)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DE6">
        <w:rPr>
          <w:rFonts w:ascii="Times New Roman" w:hAnsi="Times New Roman" w:cs="Times New Roman"/>
          <w:sz w:val="28"/>
          <w:szCs w:val="28"/>
        </w:rPr>
        <w:t>если:</w:t>
      </w:r>
    </w:p>
    <w:p w:rsidR="00C7768D" w:rsidRPr="00A77DE6" w:rsidRDefault="00C7768D" w:rsidP="00C7768D">
      <w:pPr>
        <w:numPr>
          <w:ilvl w:val="0"/>
          <w:numId w:val="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существует единственная вершина </w:t>
      </w:r>
      <w:r w:rsidRPr="0093030E">
        <w:rPr>
          <w:position w:val="-10"/>
          <w:sz w:val="28"/>
          <w:szCs w:val="28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19.15pt" o:ole="">
            <v:imagedata r:id="rId5" o:title=""/>
          </v:shape>
          <o:OLEObject Type="Embed" ProgID="Equation.3" ShapeID="_x0000_i1025" DrawAspect="Content" ObjectID="_1743498524" r:id="rId6"/>
        </w:object>
      </w:r>
      <w:r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в которую не заходит ни одна дуга; </w:t>
      </w:r>
      <w:r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3030E">
        <w:rPr>
          <w:rFonts w:ascii="Times New Roman" w:hAnsi="Times New Roman" w:cs="Times New Roman"/>
          <w:sz w:val="28"/>
          <w:szCs w:val="28"/>
        </w:rPr>
        <w:t xml:space="preserve"> – 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это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030E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или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b/>
          <w:sz w:val="28"/>
          <w:szCs w:val="28"/>
        </w:rPr>
        <w:t>вход в сеть</w:t>
      </w:r>
      <w:r w:rsidRPr="00A77DE6">
        <w:rPr>
          <w:rFonts w:ascii="Times New Roman" w:hAnsi="Times New Roman" w:cs="Times New Roman"/>
          <w:sz w:val="28"/>
          <w:szCs w:val="28"/>
        </w:rPr>
        <w:t>;</w:t>
      </w:r>
    </w:p>
    <w:p w:rsidR="00C7768D" w:rsidRPr="00A77DE6" w:rsidRDefault="00C7768D" w:rsidP="00C7768D">
      <w:pPr>
        <w:numPr>
          <w:ilvl w:val="0"/>
          <w:numId w:val="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существует единственная вершина </w:t>
      </w:r>
      <w:r w:rsidRPr="0093030E">
        <w:rPr>
          <w:position w:val="-10"/>
          <w:sz w:val="28"/>
          <w:szCs w:val="28"/>
        </w:rPr>
        <w:object w:dxaOrig="639" w:dyaOrig="320">
          <v:shape id="_x0000_i1026" type="#_x0000_t75" style="width:39.05pt;height:19.15pt" o:ole="">
            <v:imagedata r:id="rId7" o:title=""/>
          </v:shape>
          <o:OLEObject Type="Embed" ProgID="Equation.3" ShapeID="_x0000_i1026" DrawAspect="Content" ObjectID="_1743498525" r:id="rId8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из которой не выходит ни одна дуга;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3030E">
        <w:rPr>
          <w:rFonts w:ascii="Times New Roman" w:hAnsi="Times New Roman" w:cs="Times New Roman"/>
          <w:b/>
          <w:sz w:val="28"/>
          <w:szCs w:val="28"/>
        </w:rPr>
        <w:t>сток</w:t>
      </w:r>
      <w:r w:rsidRPr="00A77DE6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93030E">
        <w:rPr>
          <w:rFonts w:ascii="Times New Roman" w:hAnsi="Times New Roman" w:cs="Times New Roman"/>
          <w:b/>
          <w:sz w:val="28"/>
          <w:szCs w:val="28"/>
        </w:rPr>
        <w:t>выход из  сети</w:t>
      </w:r>
      <w:r w:rsidRPr="00A77DE6">
        <w:rPr>
          <w:rFonts w:ascii="Times New Roman" w:hAnsi="Times New Roman" w:cs="Times New Roman"/>
          <w:sz w:val="28"/>
          <w:szCs w:val="28"/>
        </w:rPr>
        <w:t>;</w:t>
      </w:r>
    </w:p>
    <w:p w:rsidR="00C7768D" w:rsidRDefault="00C7768D" w:rsidP="00C7768D">
      <w:pPr>
        <w:numPr>
          <w:ilvl w:val="0"/>
          <w:numId w:val="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F7C">
        <w:rPr>
          <w:rFonts w:ascii="Times New Roman" w:hAnsi="Times New Roman" w:cs="Times New Roman"/>
          <w:sz w:val="28"/>
          <w:szCs w:val="28"/>
        </w:rPr>
        <w:t xml:space="preserve">на множестве дуг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2D0F7C">
        <w:rPr>
          <w:rFonts w:ascii="Times New Roman" w:hAnsi="Times New Roman" w:cs="Times New Roman"/>
          <w:sz w:val="28"/>
          <w:szCs w:val="28"/>
        </w:rPr>
        <w:t xml:space="preserve"> определена неотрицательная функция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D0F7C">
        <w:rPr>
          <w:rFonts w:ascii="Times New Roman" w:hAnsi="Times New Roman" w:cs="Times New Roman"/>
          <w:sz w:val="28"/>
          <w:szCs w:val="28"/>
        </w:rPr>
        <w:t xml:space="preserve">: </w:t>
      </w:r>
      <w:r w:rsidRPr="0093030E">
        <w:rPr>
          <w:position w:val="-10"/>
          <w:sz w:val="28"/>
          <w:szCs w:val="28"/>
        </w:rPr>
        <w:object w:dxaOrig="1300" w:dyaOrig="340">
          <v:shape id="_x0000_i1027" type="#_x0000_t75" style="width:78.15pt;height:19.9pt" o:ole="">
            <v:imagedata r:id="rId9" o:title=""/>
          </v:shape>
          <o:OLEObject Type="Embed" ProgID="Equation.3" ShapeID="_x0000_i1027" DrawAspect="Content" ObjectID="_1743498526" r:id="rId10"/>
        </w:object>
      </w:r>
      <w:r w:rsidRPr="002D0F7C">
        <w:rPr>
          <w:rFonts w:ascii="Times New Roman" w:hAnsi="Times New Roman" w:cs="Times New Roman"/>
          <w:sz w:val="28"/>
          <w:szCs w:val="28"/>
        </w:rPr>
        <w:t xml:space="preserve"> ставящая в соответствие каждой дуге </w:t>
      </w:r>
      <w:r w:rsidRPr="0093030E">
        <w:rPr>
          <w:position w:val="-12"/>
          <w:sz w:val="28"/>
          <w:szCs w:val="28"/>
        </w:rPr>
        <w:object w:dxaOrig="300" w:dyaOrig="360">
          <v:shape id="_x0000_i1028" type="#_x0000_t75" style="width:18.4pt;height:21.45pt" o:ole="">
            <v:imagedata r:id="rId11" o:title=""/>
          </v:shape>
          <o:OLEObject Type="Embed" ProgID="Equation.3" ShapeID="_x0000_i1028" DrawAspect="Content" ObjectID="_1743498527" r:id="rId12"/>
        </w:object>
      </w:r>
      <w:r w:rsidRPr="002D0F7C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93030E">
        <w:rPr>
          <w:position w:val="-12"/>
          <w:sz w:val="28"/>
          <w:szCs w:val="28"/>
        </w:rPr>
        <w:object w:dxaOrig="700" w:dyaOrig="360">
          <v:shape id="_x0000_i1029" type="#_x0000_t75" style="width:42.15pt;height:21.45pt" o:ole="">
            <v:imagedata r:id="rId13" o:title=""/>
          </v:shape>
          <o:OLEObject Type="Embed" ProgID="Equation.3" ShapeID="_x0000_i1029" DrawAspect="Content" ObjectID="_1743498528" r:id="rId14"/>
        </w:object>
      </w:r>
      <w:r w:rsidRPr="002D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F7C">
        <w:rPr>
          <w:rFonts w:ascii="Times New Roman" w:hAnsi="Times New Roman" w:cs="Times New Roman"/>
          <w:sz w:val="28"/>
          <w:szCs w:val="28"/>
        </w:rPr>
        <w:t xml:space="preserve">Это число называется </w:t>
      </w:r>
      <w:r w:rsidRPr="002D0F7C">
        <w:rPr>
          <w:rFonts w:ascii="Times New Roman" w:hAnsi="Times New Roman" w:cs="Times New Roman"/>
          <w:b/>
          <w:sz w:val="28"/>
          <w:szCs w:val="28"/>
        </w:rPr>
        <w:t>пропускной способностью дуги</w:t>
      </w:r>
      <w:r w:rsidRPr="002D0F7C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D0F7C">
        <w:rPr>
          <w:rFonts w:ascii="Times New Roman" w:hAnsi="Times New Roman" w:cs="Times New Roman"/>
          <w:sz w:val="28"/>
          <w:szCs w:val="28"/>
        </w:rPr>
        <w:t>).</w:t>
      </w:r>
    </w:p>
    <w:p w:rsidR="00C7768D" w:rsidRPr="002D0F7C" w:rsidRDefault="00C7768D" w:rsidP="00C7768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ABF70" wp14:editId="363EFC89">
            <wp:extent cx="1815475" cy="1268083"/>
            <wp:effectExtent l="0" t="0" r="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11" cy="127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Pr="00A77DE6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D0F7C">
        <w:rPr>
          <w:rFonts w:ascii="Times New Roman" w:hAnsi="Times New Roman" w:cs="Times New Roman"/>
          <w:b/>
          <w:sz w:val="28"/>
          <w:szCs w:val="28"/>
        </w:rPr>
        <w:t>Потоком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транспортной сети </w:t>
      </w:r>
      <w:ins w:id="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100" w:dyaOrig="340">
            <v:shape id="_x0000_i1030" type="#_x0000_t75" style="width:54.4pt;height:17.6pt" o:ole="">
              <v:imagedata r:id="rId16" o:title=""/>
            </v:shape>
            <o:OLEObject Type="Embed" ProgID="Equation.3" ShapeID="_x0000_i1030" DrawAspect="Content" ObjectID="_1743498529" r:id="rId17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214D03">
        <w:rPr>
          <w:rFonts w:ascii="Times New Roman" w:hAnsi="Times New Roman" w:cs="Times New Roman"/>
          <w:b/>
          <w:sz w:val="28"/>
          <w:szCs w:val="28"/>
        </w:rPr>
        <w:t>произвольная неотрицательная функция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определенная на множестве дуг </w:t>
      </w:r>
      <w:r w:rsidRPr="0093030E">
        <w:rPr>
          <w:position w:val="-10"/>
          <w:sz w:val="28"/>
          <w:szCs w:val="28"/>
        </w:rPr>
        <w:object w:dxaOrig="1579" w:dyaOrig="340">
          <v:shape id="_x0000_i1031" type="#_x0000_t75" style="width:95pt;height:19.9pt" o:ole="">
            <v:imagedata r:id="rId18" o:title=""/>
          </v:shape>
          <o:OLEObject Type="Embed" ProgID="Equation.3" ShapeID="_x0000_i1031" DrawAspect="Content" ObjectID="_1743498530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для которой выполняются условия: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1)  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1480" w:dyaOrig="300">
          <v:shape id="_x0000_i1032" type="#_x0000_t75" style="width:95.75pt;height:19.15pt" o:ole="">
            <v:imagedata r:id="rId20" o:title=""/>
          </v:shape>
          <o:OLEObject Type="Embed" ProgID="Equation.DSMT4" ShapeID="_x0000_i1032" DrawAspect="Content" ObjectID="_1743498531" r:id="rId21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2) </w:t>
      </w:r>
      <w:r w:rsidRPr="00A77DE6">
        <w:rPr>
          <w:rFonts w:ascii="Times New Roman" w:hAnsi="Times New Roman" w:cs="Times New Roman"/>
          <w:position w:val="-12"/>
          <w:sz w:val="28"/>
          <w:szCs w:val="28"/>
        </w:rPr>
        <w:object w:dxaOrig="2079" w:dyaOrig="340">
          <v:shape id="_x0000_i1033" type="#_x0000_t75" style="width:137.1pt;height:22.2pt" o:ole="">
            <v:imagedata r:id="rId22" o:title=""/>
          </v:shape>
          <o:OLEObject Type="Embed" ProgID="Equation.DSMT4" ShapeID="_x0000_i1033" DrawAspect="Content" ObjectID="_174349853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, т. е. сумма значений функций для входящих в вершину дуг равна сумме значений функций для дуг, выходящих из вершины,  </w:t>
      </w:r>
      <w:r w:rsidRPr="00A77DE6">
        <w:rPr>
          <w:rFonts w:ascii="Times New Roman" w:hAnsi="Times New Roman" w:cs="Times New Roman"/>
          <w:sz w:val="28"/>
          <w:szCs w:val="28"/>
        </w:rPr>
        <w:t>для любой вершины 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0F7C">
        <w:rPr>
          <w:rFonts w:ascii="Times New Roman" w:hAnsi="Times New Roman" w:cs="Times New Roman"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   не совпадающей с вершинами 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и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sz w:val="28"/>
          <w:szCs w:val="28"/>
        </w:rPr>
        <w:t>, где</w:t>
      </w:r>
      <w:r w:rsidRPr="002D0F7C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279" w:dyaOrig="300">
          <v:shape id="_x0000_i1034" type="#_x0000_t75" style="width:17.6pt;height:18.4pt" o:ole="">
            <v:imagedata r:id="rId24" o:title=""/>
          </v:shape>
          <o:OLEObject Type="Embed" ProgID="Equation.DSMT4" ShapeID="_x0000_i1034" DrawAspect="Content" ObjectID="_1743498533" r:id="rId25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- дуги, входящие в вершину</w:t>
      </w:r>
      <w:r w:rsidRPr="002D0F7C">
        <w:rPr>
          <w:rFonts w:ascii="Times New Roman" w:hAnsi="Times New Roman" w:cs="Times New Roman"/>
          <w:sz w:val="28"/>
          <w:szCs w:val="28"/>
        </w:rPr>
        <w:t xml:space="preserve">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0F7C">
        <w:rPr>
          <w:rFonts w:ascii="Times New Roman" w:hAnsi="Times New Roman" w:cs="Times New Roman"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279" w:dyaOrig="300">
          <v:shape id="_x0000_i1035" type="#_x0000_t75" style="width:18.4pt;height:19.15pt" o:ole="">
            <v:imagedata r:id="rId26" o:title=""/>
          </v:shape>
          <o:OLEObject Type="Embed" ProgID="Equation.DSMT4" ShapeID="_x0000_i1035" DrawAspect="Content" ObjectID="_1743498534" r:id="rId27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2D0F7C">
        <w:rPr>
          <w:rFonts w:ascii="Times New Roman" w:hAnsi="Times New Roman" w:cs="Times New Roman"/>
          <w:sz w:val="28"/>
          <w:szCs w:val="28"/>
        </w:rPr>
        <w:t xml:space="preserve">- </w:t>
      </w:r>
      <w:r w:rsidRPr="00A77DE6">
        <w:rPr>
          <w:rFonts w:ascii="Times New Roman" w:hAnsi="Times New Roman" w:cs="Times New Roman"/>
          <w:sz w:val="28"/>
          <w:szCs w:val="28"/>
        </w:rPr>
        <w:t>дуги, выходящие из вершины</w:t>
      </w:r>
      <w:r w:rsidRPr="002D0F7C">
        <w:rPr>
          <w:rFonts w:ascii="Times New Roman" w:hAnsi="Times New Roman" w:cs="Times New Roman"/>
          <w:sz w:val="28"/>
          <w:szCs w:val="28"/>
        </w:rPr>
        <w:t xml:space="preserve"> </w:t>
      </w:r>
      <w:r w:rsidRPr="002D0F7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ins w:id="1" w:author="uk202" w:date="2013-03-06T09:46:00Z">
        <w:r w:rsidRPr="00214D03">
          <w:rPr>
            <w:rFonts w:ascii="Times New Roman" w:hAnsi="Times New Roman" w:cs="Times New Roman"/>
            <w:b/>
            <w:position w:val="-12"/>
            <w:sz w:val="28"/>
            <w:szCs w:val="28"/>
          </w:rPr>
          <w:object w:dxaOrig="279" w:dyaOrig="360">
            <v:shape id="_x0000_i1036" type="#_x0000_t75" style="width:17.6pt;height:21.45pt" o:ole="">
              <v:imagedata r:id="rId28" o:title=""/>
            </v:shape>
            <o:OLEObject Type="Embed" ProgID="Equation.3" ShapeID="_x0000_i1036" DrawAspect="Content" ObjectID="_1743498535" r:id="rId29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2D0F7C">
        <w:rPr>
          <w:rFonts w:ascii="Times New Roman" w:hAnsi="Times New Roman" w:cs="Times New Roman"/>
          <w:b/>
          <w:sz w:val="28"/>
          <w:szCs w:val="28"/>
        </w:rPr>
        <w:t>величиной потока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если для него выполняется условие    </w:t>
      </w:r>
    </w:p>
    <w:p w:rsidR="00C7768D" w:rsidRPr="002D0F7C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ins w:id="2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2160" w:dyaOrig="400">
            <v:shape id="_x0000_i1037" type="#_x0000_t75" style="width:108pt;height:19.15pt" o:ole="">
              <v:imagedata r:id="rId30" o:title=""/>
            </v:shape>
            <o:OLEObject Type="Embed" ProgID="Equation.3" ShapeID="_x0000_i1037" DrawAspect="Content" ObjectID="_1743498536" r:id="rId31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F7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77DE6">
        <w:rPr>
          <w:rFonts w:ascii="Times New Roman" w:hAnsi="Times New Roman" w:cs="Times New Roman"/>
          <w:sz w:val="28"/>
          <w:szCs w:val="28"/>
        </w:rPr>
        <w:t xml:space="preserve">. Пусть задан граф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940" w:dyaOrig="300">
          <v:shape id="_x0000_i1038" type="#_x0000_t75" style="width:53.6pt;height:17.6pt" o:ole="">
            <v:imagedata r:id="rId32" o:title=""/>
          </v:shape>
          <o:OLEObject Type="Embed" ProgID="Equation.DSMT4" ShapeID="_x0000_i1038" DrawAspect="Content" ObjectID="_1743498537" r:id="rId33"/>
        </w:object>
      </w:r>
      <w:r w:rsidRPr="00A77DE6">
        <w:rPr>
          <w:rFonts w:ascii="Times New Roman" w:hAnsi="Times New Roman" w:cs="Times New Roman"/>
          <w:sz w:val="28"/>
          <w:szCs w:val="28"/>
        </w:rPr>
        <w:t>, имеющий: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1)  шесть вершин </w:t>
      </w:r>
      <w:r w:rsidRPr="00A77DE6">
        <w:rPr>
          <w:rFonts w:ascii="Times New Roman" w:hAnsi="Times New Roman" w:cs="Times New Roman"/>
          <w:position w:val="-14"/>
          <w:sz w:val="28"/>
          <w:szCs w:val="28"/>
        </w:rPr>
        <w:object w:dxaOrig="1760" w:dyaOrig="380">
          <v:shape id="_x0000_i1039" type="#_x0000_t75" style="width:111.05pt;height:23.75pt" o:ole="">
            <v:imagedata r:id="rId34" o:title=""/>
          </v:shape>
          <o:OLEObject Type="Embed" ProgID="Equation.DSMT4" ShapeID="_x0000_i1039" DrawAspect="Content" ObjectID="_1743498538" r:id="rId35"/>
        </w:object>
      </w:r>
      <w:r w:rsidRPr="00A77DE6">
        <w:rPr>
          <w:rFonts w:ascii="Times New Roman" w:hAnsi="Times New Roman" w:cs="Times New Roman"/>
          <w:sz w:val="28"/>
          <w:szCs w:val="28"/>
        </w:rPr>
        <w:t>;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2)  восемь дуг </w:t>
      </w:r>
      <w:r w:rsidRPr="00A77DE6">
        <w:rPr>
          <w:rFonts w:ascii="Times New Roman" w:hAnsi="Times New Roman" w:cs="Times New Roman"/>
          <w:position w:val="-12"/>
          <w:sz w:val="28"/>
          <w:szCs w:val="28"/>
        </w:rPr>
        <w:object w:dxaOrig="4500" w:dyaOrig="340">
          <v:shape id="_x0000_i1040" type="#_x0000_t75" style="width:271.9pt;height:19.9pt" o:ole="">
            <v:imagedata r:id="rId36" o:title=""/>
          </v:shape>
          <o:OLEObject Type="Embed" ProgID="Equation.DSMT4" ShapeID="_x0000_i1040" DrawAspect="Content" ObjectID="_1743498539" r:id="rId37"/>
        </w:object>
      </w:r>
      <w:r w:rsidRPr="00A77DE6">
        <w:rPr>
          <w:rFonts w:ascii="Times New Roman" w:hAnsi="Times New Roman" w:cs="Times New Roman"/>
          <w:sz w:val="28"/>
          <w:szCs w:val="28"/>
        </w:rPr>
        <w:t>;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3)  пропускную способность на каждой дуге: </w:t>
      </w:r>
    </w:p>
    <w:p w:rsidR="00C7768D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3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160" w:dyaOrig="340">
            <v:shape id="_x0000_i1041" type="#_x0000_t75" style="width:53.6pt;height:16.1pt" o:ole="">
              <v:imagedata r:id="rId38" o:title=""/>
            </v:shape>
            <o:OLEObject Type="Embed" ProgID="Equation.3" ShapeID="_x0000_i1041" DrawAspect="Content" ObjectID="_1743498540" r:id="rId39"/>
          </w:object>
        </w:r>
      </w:ins>
      <w:ins w:id="4" w:author="uk202" w:date="2013-03-06T09:46:00Z">
        <w:r w:rsidRPr="002D0F7C">
          <w:rPr>
            <w:rFonts w:ascii="Times New Roman" w:hAnsi="Times New Roman" w:cs="Times New Roman"/>
            <w:position w:val="-12"/>
            <w:sz w:val="28"/>
            <w:szCs w:val="28"/>
          </w:rPr>
          <w:object w:dxaOrig="1219" w:dyaOrig="360">
            <v:shape id="_x0000_i1042" type="#_x0000_t75" style="width:61.3pt;height:18.4pt" o:ole="">
              <v:imagedata r:id="rId40" o:title=""/>
            </v:shape>
            <o:OLEObject Type="Embed" ProgID="Equation.3" ShapeID="_x0000_i1042" DrawAspect="Content" ObjectID="_1743498541" r:id="rId41"/>
          </w:object>
        </w:r>
      </w:ins>
      <w:ins w:id="5" w:author="uk202" w:date="2013-03-06T09:46:00Z">
        <w:r w:rsidRPr="002D0F7C">
          <w:rPr>
            <w:rFonts w:ascii="Times New Roman" w:hAnsi="Times New Roman" w:cs="Times New Roman"/>
            <w:position w:val="-12"/>
            <w:sz w:val="28"/>
            <w:szCs w:val="28"/>
          </w:rPr>
          <w:object w:dxaOrig="1320" w:dyaOrig="360">
            <v:shape id="_x0000_i1043" type="#_x0000_t75" style="width:65.85pt;height:18.4pt" o:ole="">
              <v:imagedata r:id="rId42" o:title=""/>
            </v:shape>
            <o:OLEObject Type="Embed" ProgID="Equation.3" ShapeID="_x0000_i1043" DrawAspect="Content" ObjectID="_1743498542" r:id="rId43"/>
          </w:object>
        </w:r>
      </w:ins>
      <w:ins w:id="6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200" w:dyaOrig="340">
            <v:shape id="_x0000_i1044" type="#_x0000_t75" style="width:59.75pt;height:17.6pt" o:ole="">
              <v:imagedata r:id="rId44" o:title=""/>
            </v:shape>
            <o:OLEObject Type="Embed" ProgID="Equation.3" ShapeID="_x0000_i1044" DrawAspect="Content" ObjectID="_1743498543" r:id="rId45"/>
          </w:object>
        </w:r>
      </w:ins>
    </w:p>
    <w:p w:rsidR="00C7768D" w:rsidRPr="00A77DE6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ins w:id="7" w:author="uk202" w:date="2013-03-06T09:46:00Z">
        <w:r w:rsidRPr="002D0F7C">
          <w:rPr>
            <w:rFonts w:ascii="Times New Roman" w:hAnsi="Times New Roman" w:cs="Times New Roman"/>
            <w:position w:val="-12"/>
            <w:sz w:val="28"/>
            <w:szCs w:val="28"/>
          </w:rPr>
          <w:object w:dxaOrig="1320" w:dyaOrig="360">
            <v:shape id="_x0000_i1045" type="#_x0000_t75" style="width:65.85pt;height:18.4pt" o:ole="">
              <v:imagedata r:id="rId46" o:title=""/>
            </v:shape>
            <o:OLEObject Type="Embed" ProgID="Equation.3" ShapeID="_x0000_i1045" DrawAspect="Content" ObjectID="_1743498544" r:id="rId47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ins w:id="8" w:author="uk202" w:date="2013-03-06T09:46:00Z">
        <w:r w:rsidRPr="002D0F7C">
          <w:rPr>
            <w:rFonts w:ascii="Times New Roman" w:hAnsi="Times New Roman" w:cs="Times New Roman"/>
            <w:position w:val="-12"/>
            <w:sz w:val="28"/>
            <w:szCs w:val="28"/>
          </w:rPr>
          <w:object w:dxaOrig="1359" w:dyaOrig="360">
            <v:shape id="_x0000_i1046" type="#_x0000_t75" style="width:68.15pt;height:18.4pt" o:ole="">
              <v:imagedata r:id="rId48" o:title=""/>
            </v:shape>
            <o:OLEObject Type="Embed" ProgID="Equation.3" ShapeID="_x0000_i1046" DrawAspect="Content" ObjectID="_1743498545" r:id="rId49"/>
          </w:object>
        </w:r>
      </w:ins>
      <w:ins w:id="9" w:author="uk202" w:date="2013-03-06T09:46:00Z">
        <w:r w:rsidRPr="002D0F7C">
          <w:rPr>
            <w:rFonts w:ascii="Times New Roman" w:hAnsi="Times New Roman" w:cs="Times New Roman"/>
            <w:position w:val="-12"/>
            <w:sz w:val="28"/>
            <w:szCs w:val="28"/>
          </w:rPr>
          <w:object w:dxaOrig="1359" w:dyaOrig="360">
            <v:shape id="_x0000_i1047" type="#_x0000_t75" style="width:68.15pt;height:18.4pt" o:ole="">
              <v:imagedata r:id="rId50" o:title=""/>
            </v:shape>
            <o:OLEObject Type="Embed" ProgID="Equation.3" ShapeID="_x0000_i1047" DrawAspect="Content" ObjectID="_1743498546" r:id="rId51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ins w:id="10" w:author="uk202" w:date="2013-03-06T09:46:00Z">
        <w:r w:rsidRPr="002D0F7C">
          <w:rPr>
            <w:rFonts w:ascii="Times New Roman" w:hAnsi="Times New Roman" w:cs="Times New Roman"/>
            <w:position w:val="-12"/>
            <w:sz w:val="28"/>
            <w:szCs w:val="28"/>
          </w:rPr>
          <w:object w:dxaOrig="1200" w:dyaOrig="360">
            <v:shape id="_x0000_i1048" type="#_x0000_t75" style="width:59.75pt;height:18.4pt" o:ole="">
              <v:imagedata r:id="rId52" o:title=""/>
            </v:shape>
            <o:OLEObject Type="Embed" ProgID="Equation.3" ShapeID="_x0000_i1048" DrawAspect="Content" ObjectID="_1743498547" r:id="rId53"/>
          </w:object>
        </w:r>
      </w:ins>
    </w:p>
    <w:p w:rsidR="00C7768D" w:rsidRPr="00A77DE6" w:rsidRDefault="00C7768D" w:rsidP="00C7768D">
      <w:pPr>
        <w:numPr>
          <w:ilvl w:val="0"/>
          <w:numId w:val="1"/>
        </w:numPr>
        <w:tabs>
          <w:tab w:val="num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поток  на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каждой дуге:</w:t>
      </w:r>
    </w:p>
    <w:p w:rsidR="00C7768D" w:rsidRDefault="00C7768D" w:rsidP="00C7768D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ins w:id="11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820" w:dyaOrig="360">
            <v:shape id="_x0000_i1049" type="#_x0000_t75" style="width:45.2pt;height:19.15pt" o:ole="">
              <v:imagedata r:id="rId54" o:title=""/>
            </v:shape>
            <o:OLEObject Type="Embed" ProgID="Equation.3" ShapeID="_x0000_i1049" DrawAspect="Content" ObjectID="_1743498548" r:id="rId55"/>
          </w:object>
        </w:r>
      </w:ins>
      <w:ins w:id="1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880" w:dyaOrig="340">
            <v:shape id="_x0000_i1050" type="#_x0000_t75" style="width:45.95pt;height:18.4pt" o:ole="">
              <v:imagedata r:id="rId56" o:title=""/>
            </v:shape>
            <o:OLEObject Type="Embed" ProgID="Equation.3" ShapeID="_x0000_i1050" DrawAspect="Content" ObjectID="_1743498549" r:id="rId57"/>
          </w:object>
        </w:r>
      </w:ins>
      <w:ins w:id="13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820" w:dyaOrig="360">
            <v:shape id="_x0000_i1051" type="#_x0000_t75" style="width:45.2pt;height:19.9pt" o:ole="">
              <v:imagedata r:id="rId58" o:title=""/>
            </v:shape>
            <o:OLEObject Type="Embed" ProgID="Equation.3" ShapeID="_x0000_i1051" DrawAspect="Content" ObjectID="_1743498550" r:id="rId59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14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800" w:dyaOrig="340">
            <v:shape id="_x0000_i1052" type="#_x0000_t75" style="width:42.15pt;height:18.4pt" o:ole="">
              <v:imagedata r:id="rId60" o:title=""/>
            </v:shape>
            <o:OLEObject Type="Embed" ProgID="Equation.3" ShapeID="_x0000_i1052" DrawAspect="Content" ObjectID="_1743498551" r:id="rId61"/>
          </w:object>
        </w:r>
      </w:ins>
      <w:ins w:id="15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820" w:dyaOrig="360">
            <v:shape id="_x0000_i1053" type="#_x0000_t75" style="width:42.9pt;height:18.4pt" o:ole="">
              <v:imagedata r:id="rId62" o:title=""/>
            </v:shape>
            <o:OLEObject Type="Embed" ProgID="Equation.3" ShapeID="_x0000_i1053" DrawAspect="Content" ObjectID="_1743498552" r:id="rId63"/>
          </w:object>
        </w:r>
      </w:ins>
      <w:ins w:id="16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820" w:dyaOrig="360">
            <v:shape id="_x0000_i1054" type="#_x0000_t75" style="width:44.45pt;height:19.15pt" o:ole="">
              <v:imagedata r:id="rId64" o:title=""/>
            </v:shape>
            <o:OLEObject Type="Embed" ProgID="Equation.3" ShapeID="_x0000_i1054" DrawAspect="Content" ObjectID="_1743498553" r:id="rId65"/>
          </w:object>
        </w:r>
      </w:ins>
      <w:ins w:id="17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800" w:dyaOrig="360">
            <v:shape id="_x0000_i1055" type="#_x0000_t75" style="width:39.85pt;height:18.4pt" o:ole="">
              <v:imagedata r:id="rId66" o:title=""/>
            </v:shape>
            <o:OLEObject Type="Embed" ProgID="Equation.3" ShapeID="_x0000_i1055" DrawAspect="Content" ObjectID="_1743498554" r:id="rId67"/>
          </w:object>
        </w:r>
      </w:ins>
      <w:ins w:id="18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760" w:dyaOrig="360">
            <v:shape id="_x0000_i1056" type="#_x0000_t75" style="width:42.9pt;height:19.9pt" o:ole="">
              <v:imagedata r:id="rId68" o:title=""/>
            </v:shape>
            <o:OLEObject Type="Embed" ProgID="Equation.3" ShapeID="_x0000_i1056" DrawAspect="Content" ObjectID="_1743498555" r:id="rId69"/>
          </w:object>
        </w:r>
      </w:ins>
      <w:r>
        <w:rPr>
          <w:rFonts w:ascii="Times New Roman" w:hAnsi="Times New Roman" w:cs="Times New Roman"/>
          <w:position w:val="-86"/>
          <w:sz w:val="28"/>
          <w:szCs w:val="28"/>
          <w:lang w:val="en-US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7DE6">
        <w:rPr>
          <w:rFonts w:ascii="Times New Roman" w:hAnsi="Times New Roman" w:cs="Times New Roman"/>
          <w:sz w:val="28"/>
          <w:szCs w:val="28"/>
        </w:rPr>
        <w:t>).</w:t>
      </w:r>
    </w:p>
    <w:p w:rsidR="00C7768D" w:rsidRPr="00A77DE6" w:rsidRDefault="00C7768D" w:rsidP="00C7768D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AED3C" wp14:editId="061BEBFF">
            <wp:extent cx="2660284" cy="1492370"/>
            <wp:effectExtent l="0" t="0" r="698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37" cy="14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768D" w:rsidRPr="00147CEA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8D" w:rsidRPr="00147CEA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  Проверим равенство потоков в вершинах: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1. </w:t>
      </w:r>
      <w:ins w:id="1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359" w:dyaOrig="340">
            <v:shape id="_x0000_i1057" type="#_x0000_t75" style="width:68.15pt;height:17.6pt" o:ole="">
              <v:imagedata r:id="rId71" o:title=""/>
            </v:shape>
            <o:OLEObject Type="Embed" ProgID="Equation.3" ShapeID="_x0000_i1057" DrawAspect="Content" ObjectID="_1743498556" r:id="rId7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20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100" w:dyaOrig="360">
            <v:shape id="_x0000_i1058" type="#_x0000_t75" style="width:54.4pt;height:18.4pt" o:ole="">
              <v:imagedata r:id="rId73" o:title=""/>
            </v:shape>
            <o:OLEObject Type="Embed" ProgID="Equation.3" ShapeID="_x0000_i1058" DrawAspect="Content" ObjectID="_1743498557" r:id="rId7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21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1920" w:dyaOrig="400">
            <v:shape id="_x0000_i1059" type="#_x0000_t75" style="width:95.75pt;height:19.15pt" o:ole="">
              <v:imagedata r:id="rId75" o:title=""/>
            </v:shape>
            <o:OLEObject Type="Embed" ProgID="Equation.3" ShapeID="_x0000_i1059" DrawAspect="Content" ObjectID="_1743498558" r:id="rId76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2. </w:t>
      </w:r>
      <w:ins w:id="2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320" w:dyaOrig="340">
            <v:shape id="_x0000_i1060" type="#_x0000_t75" style="width:65.85pt;height:17.6pt" o:ole="">
              <v:imagedata r:id="rId77" o:title=""/>
            </v:shape>
            <o:OLEObject Type="Embed" ProgID="Equation.3" ShapeID="_x0000_i1060" DrawAspect="Content" ObjectID="_1743498559" r:id="rId7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 </w:t>
      </w:r>
      <w:ins w:id="23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100" w:dyaOrig="340">
            <v:shape id="_x0000_i1061" type="#_x0000_t75" style="width:54.4pt;height:17.6pt" o:ole="">
              <v:imagedata r:id="rId79" o:title=""/>
            </v:shape>
            <o:OLEObject Type="Embed" ProgID="Equation.3" ShapeID="_x0000_i1061" DrawAspect="Content" ObjectID="_1743498560" r:id="rId80"/>
          </w:object>
        </w:r>
      </w:ins>
      <w:ins w:id="24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1900" w:dyaOrig="400">
            <v:shape id="_x0000_i1062" type="#_x0000_t75" style="width:95pt;height:19.15pt" o:ole="">
              <v:imagedata r:id="rId81" o:title=""/>
            </v:shape>
            <o:OLEObject Type="Embed" ProgID="Equation.3" ShapeID="_x0000_i1062" DrawAspect="Content" ObjectID="_1743498561" r:id="rId82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3.</w:t>
      </w:r>
      <w:r w:rsidRPr="00147CEA">
        <w:rPr>
          <w:rFonts w:ascii="Times New Roman" w:hAnsi="Times New Roman" w:cs="Times New Roman"/>
          <w:sz w:val="28"/>
          <w:szCs w:val="28"/>
        </w:rPr>
        <w:t xml:space="preserve"> </w:t>
      </w:r>
      <w:ins w:id="25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440" w:dyaOrig="340">
            <v:shape id="_x0000_i1063" type="#_x0000_t75" style="width:1in;height:17.6pt" o:ole="">
              <v:imagedata r:id="rId83" o:title=""/>
            </v:shape>
            <o:OLEObject Type="Embed" ProgID="Equation.3" ShapeID="_x0000_i1063" DrawAspect="Content" ObjectID="_1743498562" r:id="rId84"/>
          </w:object>
        </w:r>
      </w:ins>
      <w:ins w:id="26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340" w:dyaOrig="340">
            <v:shape id="_x0000_i1064" type="#_x0000_t75" style="width:67.4pt;height:17.6pt" o:ole="">
              <v:imagedata r:id="rId85" o:title=""/>
            </v:shape>
            <o:OLEObject Type="Embed" ProgID="Equation.3" ShapeID="_x0000_i1064" DrawAspect="Content" ObjectID="_1743498563" r:id="rId86"/>
          </w:object>
        </w:r>
      </w:ins>
      <w:ins w:id="2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340" w:dyaOrig="340">
            <v:shape id="_x0000_i1065" type="#_x0000_t75" style="width:67.4pt;height:17.6pt" o:ole="">
              <v:imagedata r:id="rId87" o:title=""/>
            </v:shape>
            <o:OLEObject Type="Embed" ProgID="Equation.3" ShapeID="_x0000_i1065" DrawAspect="Content" ObjectID="_1743498564" r:id="rId88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 </w:t>
      </w:r>
      <w:ins w:id="28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2360" w:dyaOrig="400">
            <v:shape id="_x0000_i1066" type="#_x0000_t75" style="width:118.7pt;height:19.15pt" o:ole="">
              <v:imagedata r:id="rId89" o:title=""/>
            </v:shape>
            <o:OLEObject Type="Embed" ProgID="Equation.3" ShapeID="_x0000_i1066" DrawAspect="Content" ObjectID="_1743498565" r:id="rId90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4 </w:t>
      </w:r>
      <w:ins w:id="29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700" w:dyaOrig="360">
            <v:shape id="_x0000_i1067" type="#_x0000_t75" style="width:85pt;height:18.4pt" o:ole="">
              <v:imagedata r:id="rId91" o:title=""/>
            </v:shape>
            <o:OLEObject Type="Embed" ProgID="Equation.3" ShapeID="_x0000_i1067" DrawAspect="Content" ObjectID="_1743498566" r:id="rId9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180" w:dyaOrig="340">
            <v:shape id="_x0000_i1068" type="#_x0000_t75" style="width:59pt;height:17.6pt" o:ole="">
              <v:imagedata r:id="rId93" o:title=""/>
            </v:shape>
            <o:OLEObject Type="Embed" ProgID="Equation.3" ShapeID="_x0000_i1068" DrawAspect="Content" ObjectID="_1743498567" r:id="rId9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1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340" w:dyaOrig="360">
            <v:shape id="_x0000_i1069" type="#_x0000_t75" style="width:67.4pt;height:18.4pt" o:ole="">
              <v:imagedata r:id="rId95" o:title=""/>
            </v:shape>
            <o:OLEObject Type="Embed" ProgID="Equation.3" ShapeID="_x0000_i1069" DrawAspect="Content" ObjectID="_1743498568" r:id="rId96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2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1960" w:dyaOrig="400">
            <v:shape id="_x0000_i1070" type="#_x0000_t75" style="width:97.3pt;height:19.15pt" o:ole="">
              <v:imagedata r:id="rId97" o:title=""/>
            </v:shape>
            <o:OLEObject Type="Embed" ProgID="Equation.3" ShapeID="_x0000_i1070" DrawAspect="Content" ObjectID="_1743498569" r:id="rId98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5.</w:t>
      </w:r>
      <w:r w:rsidRPr="00147CEA">
        <w:rPr>
          <w:rFonts w:ascii="Times New Roman" w:hAnsi="Times New Roman" w:cs="Times New Roman"/>
          <w:sz w:val="28"/>
          <w:szCs w:val="28"/>
        </w:rPr>
        <w:t xml:space="preserve"> </w:t>
      </w:r>
      <w:ins w:id="33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480" w:dyaOrig="360">
            <v:shape id="_x0000_i1071" type="#_x0000_t75" style="width:74.3pt;height:18.4pt" o:ole="">
              <v:imagedata r:id="rId99" o:title=""/>
            </v:shape>
            <o:OLEObject Type="Embed" ProgID="Equation.3" ShapeID="_x0000_i1071" DrawAspect="Content" ObjectID="_1743498570" r:id="rId100"/>
          </w:object>
        </w:r>
      </w:ins>
      <w:ins w:id="34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240" w:dyaOrig="360">
            <v:shape id="_x0000_i1072" type="#_x0000_t75" style="width:61.3pt;height:18.4pt" o:ole="">
              <v:imagedata r:id="rId101" o:title=""/>
            </v:shape>
            <o:OLEObject Type="Embed" ProgID="Equation.3" ShapeID="_x0000_i1072" DrawAspect="Content" ObjectID="_1743498571" r:id="rId10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5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359" w:dyaOrig="360">
            <v:shape id="_x0000_i1073" type="#_x0000_t75" style="width:68.15pt;height:18.4pt" o:ole="">
              <v:imagedata r:id="rId103" o:title=""/>
            </v:shape>
            <o:OLEObject Type="Embed" ProgID="Equation.3" ShapeID="_x0000_i1073" DrawAspect="Content" ObjectID="_1743498572" r:id="rId10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6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2400" w:dyaOrig="400">
            <v:shape id="_x0000_i1074" type="#_x0000_t75" style="width:120.25pt;height:19.15pt" o:ole="">
              <v:imagedata r:id="rId105" o:title=""/>
            </v:shape>
            <o:OLEObject Type="Embed" ProgID="Equation.3" ShapeID="_x0000_i1074" DrawAspect="Content" ObjectID="_1743498573" r:id="rId106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6.</w:t>
      </w:r>
      <w:r w:rsidRPr="00147CEA">
        <w:rPr>
          <w:rFonts w:ascii="Times New Roman" w:hAnsi="Times New Roman" w:cs="Times New Roman"/>
          <w:sz w:val="28"/>
          <w:szCs w:val="28"/>
        </w:rPr>
        <w:t xml:space="preserve"> </w:t>
      </w:r>
      <w:ins w:id="3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579" w:dyaOrig="340">
            <v:shape id="_x0000_i1075" type="#_x0000_t75" style="width:78.9pt;height:17.6pt" o:ole="">
              <v:imagedata r:id="rId107" o:title=""/>
            </v:shape>
            <o:OLEObject Type="Embed" ProgID="Equation.3" ShapeID="_x0000_i1075" DrawAspect="Content" ObjectID="_1743498574" r:id="rId108"/>
          </w:object>
        </w:r>
      </w:ins>
      <w:ins w:id="38" w:author="uk202" w:date="2013-03-06T09:46:00Z">
        <w:r w:rsidRPr="00553AC0">
          <w:rPr>
            <w:rFonts w:ascii="Times New Roman" w:hAnsi="Times New Roman" w:cs="Times New Roman"/>
            <w:position w:val="-12"/>
            <w:sz w:val="28"/>
            <w:szCs w:val="28"/>
          </w:rPr>
          <w:object w:dxaOrig="1240" w:dyaOrig="360">
            <v:shape id="_x0000_i1076" type="#_x0000_t75" style="width:61.3pt;height:18.4pt" o:ole="">
              <v:imagedata r:id="rId109" o:title=""/>
            </v:shape>
            <o:OLEObject Type="Embed" ProgID="Equation.3" ShapeID="_x0000_i1076" DrawAspect="Content" ObjectID="_1743498575" r:id="rId110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3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240" w:dyaOrig="340">
            <v:shape id="_x0000_i1077" type="#_x0000_t75" style="width:61.3pt;height:17.6pt" o:ole="">
              <v:imagedata r:id="rId111" o:title=""/>
            </v:shape>
            <o:OLEObject Type="Embed" ProgID="Equation.3" ShapeID="_x0000_i1077" DrawAspect="Content" ObjectID="_1743498576" r:id="rId11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40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2380" w:dyaOrig="400">
            <v:shape id="_x0000_i1078" type="#_x0000_t75" style="width:119.5pt;height:19.15pt" o:ole="">
              <v:imagedata r:id="rId113" o:title=""/>
            </v:shape>
            <o:OLEObject Type="Embed" ProgID="Equation.3" ShapeID="_x0000_i1078" DrawAspect="Content" ObjectID="_1743498577" r:id="rId114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 Следовательно, значения первоначальных потоков транспортной сети определены правильно.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E6">
        <w:rPr>
          <w:rFonts w:ascii="Times New Roman" w:hAnsi="Times New Roman" w:cs="Times New Roman"/>
          <w:b/>
          <w:sz w:val="28"/>
          <w:szCs w:val="28"/>
        </w:rPr>
        <w:t>Разрез транспортной сети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D03">
        <w:rPr>
          <w:rFonts w:ascii="Times New Roman" w:hAnsi="Times New Roman" w:cs="Times New Roman"/>
          <w:b/>
          <w:sz w:val="28"/>
          <w:szCs w:val="28"/>
        </w:rPr>
        <w:t>Разрезом</w:t>
      </w:r>
      <w:r w:rsidRPr="00A77DE6">
        <w:rPr>
          <w:rFonts w:ascii="Times New Roman" w:hAnsi="Times New Roman" w:cs="Times New Roman"/>
          <w:sz w:val="28"/>
          <w:szCs w:val="28"/>
        </w:rPr>
        <w:t xml:space="preserve"> транспортной сети 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940" w:dyaOrig="300">
          <v:shape id="_x0000_i1079" type="#_x0000_t75" style="width:57.45pt;height:18.4pt" o:ole="">
            <v:imagedata r:id="rId115" o:title=""/>
          </v:shape>
          <o:OLEObject Type="Embed" ProgID="Equation.DSMT4" ShapeID="_x0000_i1079" DrawAspect="Content" ObjectID="_1743498578" r:id="rId116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, заданным на множестве вершин    </w:t>
      </w:r>
      <w:r w:rsidRPr="00A77DE6">
        <w:rPr>
          <w:rFonts w:ascii="Times New Roman" w:hAnsi="Times New Roman" w:cs="Times New Roman"/>
          <w:position w:val="-8"/>
          <w:sz w:val="28"/>
          <w:szCs w:val="28"/>
        </w:rPr>
        <w:object w:dxaOrig="1180" w:dyaOrig="260">
          <v:shape id="_x0000_i1080" type="#_x0000_t75" style="width:75.05pt;height:16.85pt" o:ole="">
            <v:imagedata r:id="rId117" o:title=""/>
          </v:shape>
          <o:OLEObject Type="Embed" ProgID="Equation.DSMT4" ShapeID="_x0000_i1080" DrawAspect="Content" ObjectID="_1743498579" r:id="rId118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  </w:t>
      </w:r>
      <w:ins w:id="41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560" w:dyaOrig="279">
            <v:shape id="_x0000_i1081" type="#_x0000_t75" style="width:33.7pt;height:17.6pt" o:ole="">
              <v:imagedata r:id="rId119" o:title=""/>
            </v:shape>
            <o:OLEObject Type="Embed" ProgID="Equation.3" ShapeID="_x0000_i1081" DrawAspect="Content" ObjectID="_1743498580" r:id="rId120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 </w:t>
      </w:r>
      <w:ins w:id="4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840" w:dyaOrig="300">
            <v:shape id="_x0000_i1082" type="#_x0000_t75" style="width:52.1pt;height:18.4pt" o:ole="">
              <v:imagedata r:id="rId121" o:title=""/>
            </v:shape>
            <o:OLEObject Type="Embed" ProgID="Equation.3" ShapeID="_x0000_i1082" DrawAspect="Content" ObjectID="_1743498581" r:id="rId122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 называется  множество      дуг </w:t>
      </w:r>
      <w:ins w:id="43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920" w:dyaOrig="340">
            <v:shape id="_x0000_i1083" type="#_x0000_t75" style="width:54.4pt;height:19.9pt" o:ole="">
              <v:imagedata r:id="rId123" o:title=""/>
            </v:shape>
            <o:OLEObject Type="Embed" ProgID="Equation.3" ShapeID="_x0000_i1083" DrawAspect="Content" ObjectID="_1743498582" r:id="rId124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таких,   что </w:t>
      </w:r>
      <w:ins w:id="44" w:author="uk202" w:date="2013-03-06T09:46:00Z">
        <w:r w:rsidRPr="00A77DE6">
          <w:rPr>
            <w:rFonts w:ascii="Times New Roman" w:hAnsi="Times New Roman" w:cs="Times New Roman"/>
            <w:position w:val="-14"/>
            <w:sz w:val="28"/>
            <w:szCs w:val="28"/>
          </w:rPr>
          <w:object w:dxaOrig="1719" w:dyaOrig="340">
            <v:shape id="_x0000_i1084" type="#_x0000_t75" style="width:104.15pt;height:19.9pt" o:ole="">
              <v:imagedata r:id="rId125" o:title=""/>
            </v:shape>
            <o:OLEObject Type="Embed" ProgID="Equation.3" ShapeID="_x0000_i1084" DrawAspect="Content" ObjectID="_1743498583" r:id="rId126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Разрез  обозначается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7DE6">
        <w:rPr>
          <w:rFonts w:ascii="Times New Roman" w:hAnsi="Times New Roman" w:cs="Times New Roman"/>
          <w:b/>
          <w:position w:val="-10"/>
          <w:sz w:val="28"/>
          <w:szCs w:val="28"/>
        </w:rPr>
        <w:object w:dxaOrig="480" w:dyaOrig="300">
          <v:shape id="_x0000_i1085" type="#_x0000_t75" style="width:32.15pt;height:19.9pt" o:ole="">
            <v:imagedata r:id="rId127" o:title=""/>
          </v:shape>
          <o:OLEObject Type="Embed" ProgID="Equation.DSMT4" ShapeID="_x0000_i1085" DrawAspect="Content" ObjectID="_1743498584" r:id="rId128"/>
        </w:object>
      </w:r>
      <w:r w:rsidRPr="00A77DE6">
        <w:rPr>
          <w:rFonts w:ascii="Times New Roman" w:hAnsi="Times New Roman" w:cs="Times New Roman"/>
          <w:b/>
          <w:sz w:val="28"/>
          <w:szCs w:val="28"/>
        </w:rPr>
        <w:t>.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При удалении разреза (дуг в него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входящих)</w:t>
      </w:r>
      <w:r w:rsidR="00F109BC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 вход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отделяется от выхода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Рассмотрим разрезы для графа рис. 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C7768D" w:rsidRPr="009F18A0" w:rsidRDefault="00C7768D" w:rsidP="00C7768D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ins w:id="45" w:author="uk202" w:date="2013-03-06T09:46:00Z">
        <w:r w:rsidRPr="009F18A0">
          <w:rPr>
            <w:rFonts w:ascii="Times New Roman" w:hAnsi="Times New Roman" w:cs="Times New Roman"/>
            <w:position w:val="-12"/>
            <w:sz w:val="28"/>
            <w:szCs w:val="28"/>
          </w:rPr>
          <w:object w:dxaOrig="2880" w:dyaOrig="360">
            <v:shape id="_x0000_i1086" type="#_x0000_t75" style="width:165.45pt;height:19.9pt" o:ole="">
              <v:imagedata r:id="rId129" o:title=""/>
            </v:shape>
            <o:OLEObject Type="Embed" ProgID="Equation.3" ShapeID="_x0000_i1086" DrawAspect="Content" ObjectID="_1743498585" r:id="rId130"/>
          </w:object>
        </w:r>
      </w:ins>
      <w:ins w:id="46" w:author="uk202" w:date="2013-03-06T09:46:00Z">
        <w:r w:rsidRPr="009F18A0">
          <w:rPr>
            <w:rFonts w:ascii="Times New Roman" w:hAnsi="Times New Roman" w:cs="Times New Roman"/>
            <w:position w:val="-12"/>
            <w:sz w:val="28"/>
            <w:szCs w:val="28"/>
          </w:rPr>
          <w:object w:dxaOrig="1240" w:dyaOrig="300">
            <v:shape id="_x0000_i1087" type="#_x0000_t75" style="width:78.9pt;height:18.4pt" o:ole="">
              <v:imagedata r:id="rId131" o:title=""/>
            </v:shape>
            <o:OLEObject Type="Embed" ProgID="Equation.3" ShapeID="_x0000_i1087" DrawAspect="Content" ObjectID="_1743498586" r:id="rId132"/>
          </w:object>
        </w:r>
      </w:ins>
      <w:ins w:id="47" w:author="uk202" w:date="2013-03-06T09:46:00Z">
        <w:r w:rsidRPr="009F18A0">
          <w:rPr>
            <w:rFonts w:ascii="Times New Roman" w:hAnsi="Times New Roman" w:cs="Times New Roman"/>
            <w:position w:val="-10"/>
            <w:sz w:val="28"/>
            <w:szCs w:val="28"/>
          </w:rPr>
          <w:object w:dxaOrig="1760" w:dyaOrig="340">
            <v:shape id="_x0000_i1088" type="#_x0000_t75" style="width:102.65pt;height:19.15pt" o:ole="">
              <v:imagedata r:id="rId133" o:title=""/>
            </v:shape>
            <o:OLEObject Type="Embed" ProgID="Equation.3" ShapeID="_x0000_i1088" DrawAspect="Content" ObjectID="_1743498587" r:id="rId134"/>
          </w:object>
        </w:r>
      </w:ins>
      <w:r w:rsidRPr="009F18A0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9F18A0">
        <w:rPr>
          <w:rFonts w:ascii="Times New Roman" w:hAnsi="Times New Roman" w:cs="Times New Roman"/>
          <w:sz w:val="28"/>
          <w:szCs w:val="28"/>
        </w:rPr>
        <w:t>).</w:t>
      </w:r>
    </w:p>
    <w:p w:rsidR="00C7768D" w:rsidRPr="00A77DE6" w:rsidRDefault="00C7768D" w:rsidP="00C7768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Оценим пропускную способность этого разреза: </w:t>
      </w:r>
      <w:ins w:id="48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160" w:dyaOrig="340">
            <v:shape id="_x0000_i1089" type="#_x0000_t75" style="width:124.85pt;height:19.15pt" o:ole="">
              <v:imagedata r:id="rId135" o:title=""/>
            </v:shape>
            <o:OLEObject Type="Embed" ProgID="Equation.3" ShapeID="_x0000_i1089" DrawAspect="Content" ObjectID="_1743498588" r:id="rId136"/>
          </w:object>
        </w:r>
      </w:ins>
    </w:p>
    <w:p w:rsidR="00C7768D" w:rsidRDefault="00C7768D" w:rsidP="00C7768D">
      <w:pPr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83936E7" wp14:editId="45FC2EA2">
            <wp:extent cx="2665730" cy="1561465"/>
            <wp:effectExtent l="0" t="0" r="1270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Рис. 31</w:t>
      </w:r>
    </w:p>
    <w:p w:rsidR="00C7768D" w:rsidRPr="00A77DE6" w:rsidRDefault="00C7768D" w:rsidP="00C7768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768D" w:rsidRPr="00A17A46" w:rsidRDefault="00C7768D" w:rsidP="00C7768D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ins w:id="49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3300" w:dyaOrig="360">
            <v:shape id="_x0000_i1090" type="#_x0000_t75" style="width:191.5pt;height:19.9pt" o:ole="">
              <v:imagedata r:id="rId138" o:title=""/>
            </v:shape>
            <o:OLEObject Type="Embed" ProgID="Equation.3" ShapeID="_x0000_i1090" DrawAspect="Content" ObjectID="_1743498589" r:id="rId139"/>
          </w:object>
        </w:r>
      </w:ins>
      <w:ins w:id="50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1480" w:dyaOrig="340">
            <v:shape id="_x0000_i1091" type="#_x0000_t75" style="width:89.6pt;height:20.7pt" o:ole="">
              <v:imagedata r:id="rId140" o:title=""/>
            </v:shape>
            <o:OLEObject Type="Embed" ProgID="Equation.3" ShapeID="_x0000_i1091" DrawAspect="Content" ObjectID="_1743498590" r:id="rId141"/>
          </w:object>
        </w:r>
      </w:ins>
      <w:ins w:id="51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1740" w:dyaOrig="360">
            <v:shape id="_x0000_i1092" type="#_x0000_t75" style="width:105.7pt;height:21.45pt" o:ole="">
              <v:imagedata r:id="rId142" o:title=""/>
            </v:shape>
            <o:OLEObject Type="Embed" ProgID="Equation.3" ShapeID="_x0000_i1092" DrawAspect="Content" ObjectID="_1743498591" r:id="rId143"/>
          </w:object>
        </w:r>
      </w:ins>
      <w:r w:rsidRPr="00A17A46">
        <w:rPr>
          <w:rFonts w:ascii="Times New Roman" w:hAnsi="Times New Roman" w:cs="Times New Roman"/>
          <w:sz w:val="28"/>
          <w:szCs w:val="28"/>
        </w:rPr>
        <w:t xml:space="preserve"> (рис.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A46">
        <w:rPr>
          <w:rFonts w:ascii="Times New Roman" w:hAnsi="Times New Roman" w:cs="Times New Roman"/>
          <w:sz w:val="28"/>
          <w:szCs w:val="28"/>
        </w:rPr>
        <w:t>).</w:t>
      </w:r>
    </w:p>
    <w:p w:rsidR="00C7768D" w:rsidRDefault="00C7768D" w:rsidP="00C7768D">
      <w:pPr>
        <w:tabs>
          <w:tab w:val="left" w:pos="-486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Оценим пропускную способность этого разреза: </w:t>
      </w:r>
      <w:ins w:id="5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600" w:dyaOrig="340">
            <v:shape id="_x0000_i1093" type="#_x0000_t75" style="width:129.45pt;height:17.6pt" o:ole="">
              <v:imagedata r:id="rId144" o:title=""/>
            </v:shape>
            <o:OLEObject Type="Embed" ProgID="Equation.3" ShapeID="_x0000_i1093" DrawAspect="Content" ObjectID="_1743498592" r:id="rId145"/>
          </w:object>
        </w:r>
      </w:ins>
    </w:p>
    <w:p w:rsidR="00C7768D" w:rsidRDefault="00C7768D" w:rsidP="00C7768D">
      <w:pPr>
        <w:tabs>
          <w:tab w:val="left" w:pos="-4860"/>
        </w:tabs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695DA49" wp14:editId="6DE40FC3">
            <wp:extent cx="2708910" cy="168211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Default="00C7768D" w:rsidP="00C7768D">
      <w:pPr>
        <w:tabs>
          <w:tab w:val="left" w:pos="-4860"/>
        </w:tabs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Рис. 32</w:t>
      </w:r>
    </w:p>
    <w:p w:rsidR="00C7768D" w:rsidRPr="00A77DE6" w:rsidRDefault="00C7768D" w:rsidP="00C7768D">
      <w:pPr>
        <w:tabs>
          <w:tab w:val="left" w:pos="-4860"/>
        </w:tabs>
        <w:spacing w:after="0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C7768D" w:rsidRPr="00A17A46" w:rsidRDefault="00C7768D" w:rsidP="00C7768D">
      <w:pPr>
        <w:numPr>
          <w:ilvl w:val="0"/>
          <w:numId w:val="3"/>
        </w:numPr>
        <w:tabs>
          <w:tab w:val="left" w:pos="-486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ins w:id="53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2079" w:dyaOrig="360">
            <v:shape id="_x0000_i1094" type="#_x0000_t75" style="width:115.65pt;height:19.15pt" o:ole="">
              <v:imagedata r:id="rId147" o:title=""/>
            </v:shape>
            <o:OLEObject Type="Embed" ProgID="Equation.3" ShapeID="_x0000_i1094" DrawAspect="Content" ObjectID="_1743498593" r:id="rId148"/>
          </w:object>
        </w:r>
      </w:ins>
      <w:r w:rsidRPr="00A17A46">
        <w:rPr>
          <w:rFonts w:ascii="Times New Roman" w:hAnsi="Times New Roman" w:cs="Times New Roman"/>
          <w:sz w:val="28"/>
          <w:szCs w:val="28"/>
        </w:rPr>
        <w:t xml:space="preserve"> </w:t>
      </w:r>
      <w:ins w:id="54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1460" w:dyaOrig="360">
            <v:shape id="_x0000_i1095" type="#_x0000_t75" style="width:81.95pt;height:19.15pt" o:ole="">
              <v:imagedata r:id="rId149" o:title=""/>
            </v:shape>
            <o:OLEObject Type="Embed" ProgID="Equation.3" ShapeID="_x0000_i1095" DrawAspect="Content" ObjectID="_1743498594" r:id="rId150"/>
          </w:object>
        </w:r>
      </w:ins>
      <w:ins w:id="55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1680" w:dyaOrig="360">
            <v:shape id="_x0000_i1096" type="#_x0000_t75" style="width:96.5pt;height:19.9pt" o:ole="">
              <v:imagedata r:id="rId151" o:title=""/>
            </v:shape>
            <o:OLEObject Type="Embed" ProgID="Equation.3" ShapeID="_x0000_i1096" DrawAspect="Content" ObjectID="_1743498595" r:id="rId152"/>
          </w:object>
        </w:r>
      </w:ins>
      <w:r w:rsidRPr="00A17A46">
        <w:rPr>
          <w:rFonts w:ascii="Times New Roman" w:hAnsi="Times New Roman" w:cs="Times New Roman"/>
          <w:sz w:val="28"/>
          <w:szCs w:val="28"/>
        </w:rPr>
        <w:t xml:space="preserve"> (рис.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A46">
        <w:rPr>
          <w:rFonts w:ascii="Times New Roman" w:hAnsi="Times New Roman" w:cs="Times New Roman"/>
          <w:sz w:val="28"/>
          <w:szCs w:val="28"/>
        </w:rPr>
        <w:t>).</w:t>
      </w:r>
    </w:p>
    <w:p w:rsidR="00C7768D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Оценим пропускную способность этого разреза:</w:t>
      </w:r>
      <w:ins w:id="56" w:author="uk202" w:date="2013-03-06T09:46:00Z">
        <w:r w:rsidRPr="009F18A0">
          <w:rPr>
            <w:rFonts w:ascii="Times New Roman" w:hAnsi="Times New Roman" w:cs="Times New Roman"/>
            <w:position w:val="-12"/>
            <w:sz w:val="28"/>
            <w:szCs w:val="28"/>
          </w:rPr>
          <w:object w:dxaOrig="1840" w:dyaOrig="360">
            <v:shape id="_x0000_i1097" type="#_x0000_t75" style="width:102.65pt;height:19.15pt" o:ole="">
              <v:imagedata r:id="rId153" o:title=""/>
            </v:shape>
            <o:OLEObject Type="Embed" ProgID="Equation.3" ShapeID="_x0000_i1097" DrawAspect="Content" ObjectID="_1743498596" r:id="rId154"/>
          </w:object>
        </w:r>
      </w:ins>
    </w:p>
    <w:p w:rsidR="00C7768D" w:rsidRDefault="00C7768D" w:rsidP="00C7768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13DA5BF" wp14:editId="150C7E9C">
            <wp:extent cx="2622550" cy="158750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Default="00C7768D" w:rsidP="00C7768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33</w:t>
      </w:r>
    </w:p>
    <w:p w:rsidR="00C7768D" w:rsidRDefault="00C7768D" w:rsidP="00C7768D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Справедлива теорема для вычисления потока от вершины </w:t>
      </w:r>
      <w:r w:rsidRPr="0088207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до вершины</w:t>
      </w:r>
      <w:r w:rsidRPr="00882078">
        <w:rPr>
          <w:rFonts w:ascii="Times New Roman" w:hAnsi="Times New Roman" w:cs="Times New Roman"/>
          <w:sz w:val="28"/>
          <w:szCs w:val="28"/>
        </w:rPr>
        <w:t xml:space="preserve"> </w:t>
      </w:r>
      <w:r w:rsidRPr="0088207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A46">
        <w:rPr>
          <w:rFonts w:ascii="Times New Roman" w:hAnsi="Times New Roman" w:cs="Times New Roman"/>
          <w:b/>
          <w:sz w:val="28"/>
          <w:szCs w:val="28"/>
        </w:rPr>
        <w:lastRenderedPageBreak/>
        <w:t>Теорема</w:t>
      </w:r>
      <w:r w:rsidRPr="00A77DE6">
        <w:rPr>
          <w:rFonts w:ascii="Times New Roman" w:hAnsi="Times New Roman" w:cs="Times New Roman"/>
          <w:sz w:val="28"/>
          <w:szCs w:val="28"/>
        </w:rPr>
        <w:t xml:space="preserve">: Если </w:t>
      </w:r>
      <w:ins w:id="5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579" w:dyaOrig="320">
            <v:shape id="_x0000_i1098" type="#_x0000_t75" style="width:88.85pt;height:18.4pt" o:ole="">
              <v:imagedata r:id="rId156" o:title=""/>
            </v:shape>
            <o:OLEObject Type="Embed" ProgID="Equation.3" ShapeID="_x0000_i1098" DrawAspect="Content" ObjectID="_1743498597" r:id="rId157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то величина любого потока </w:t>
      </w:r>
      <w:ins w:id="58" w:author="uk202" w:date="2013-03-06T09:46:00Z">
        <w:r w:rsidRPr="00A17A46">
          <w:rPr>
            <w:rFonts w:ascii="Times New Roman" w:hAnsi="Times New Roman" w:cs="Times New Roman"/>
            <w:position w:val="-12"/>
            <w:sz w:val="28"/>
            <w:szCs w:val="28"/>
          </w:rPr>
          <w:object w:dxaOrig="279" w:dyaOrig="360">
            <v:shape id="_x0000_i1099" type="#_x0000_t75" style="width:17.6pt;height:21.45pt" o:ole="">
              <v:imagedata r:id="rId158" o:title=""/>
            </v:shape>
            <o:OLEObject Type="Embed" ProgID="Equation.3" ShapeID="_x0000_i1099" DrawAspect="Content" ObjectID="_1743498598" r:id="rId159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, проходящего из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sz w:val="28"/>
          <w:szCs w:val="28"/>
        </w:rPr>
        <w:t xml:space="preserve"> в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, определяется по формуле</w:t>
      </w:r>
      <w:r w:rsidRPr="00A77DE6">
        <w:rPr>
          <w:rFonts w:ascii="Times New Roman" w:hAnsi="Times New Roman" w:cs="Times New Roman"/>
          <w:sz w:val="28"/>
          <w:szCs w:val="28"/>
        </w:rPr>
        <w:t>: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ins w:id="59" w:author="uk202" w:date="2013-03-06T09:46:00Z">
        <w:r w:rsidRPr="009F18A0">
          <w:rPr>
            <w:rFonts w:ascii="Times New Roman" w:hAnsi="Times New Roman" w:cs="Times New Roman"/>
            <w:position w:val="-12"/>
            <w:sz w:val="28"/>
            <w:szCs w:val="28"/>
          </w:rPr>
          <w:object w:dxaOrig="3000" w:dyaOrig="360">
            <v:shape id="_x0000_i1100" type="#_x0000_t75" style="width:167.75pt;height:19.15pt" o:ole="">
              <v:imagedata r:id="rId160" o:title=""/>
            </v:shape>
            <o:OLEObject Type="Embed" ProgID="Equation.3" ShapeID="_x0000_i1100" DrawAspect="Content" ObjectID="_1743498599" r:id="rId161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Таким образом, величина потока в сети измеряется через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разность  значения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потока, идущего через разрез и значения потока, идущего через дуги, концы которых являются вершинами разреза.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005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.  Д</w:t>
      </w:r>
      <w:r w:rsidRPr="00A77DE6">
        <w:rPr>
          <w:rFonts w:ascii="Times New Roman" w:hAnsi="Times New Roman" w:cs="Times New Roman"/>
          <w:sz w:val="28"/>
          <w:szCs w:val="28"/>
        </w:rPr>
        <w:t xml:space="preserve">ля разреза </w:t>
      </w:r>
      <w:ins w:id="6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639" w:dyaOrig="340">
            <v:shape id="_x0000_i1101" type="#_x0000_t75" style="width:32.15pt;height:17.6pt" o:ole="">
              <v:imagedata r:id="rId162" o:title=""/>
            </v:shape>
            <o:OLEObject Type="Embed" ProgID="Equation.3" ShapeID="_x0000_i1101" DrawAspect="Content" ObjectID="_1743498600" r:id="rId163"/>
          </w:object>
        </w:r>
      </w:ins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значение потока через него вычисляется так: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ins w:id="61" w:author="uk202" w:date="2013-03-06T09:46:00Z">
        <w:r w:rsidRPr="001A0352">
          <w:rPr>
            <w:rFonts w:ascii="Times New Roman" w:hAnsi="Times New Roman" w:cs="Times New Roman"/>
            <w:position w:val="-10"/>
            <w:sz w:val="28"/>
            <w:szCs w:val="28"/>
          </w:rPr>
          <w:object w:dxaOrig="5420" w:dyaOrig="340">
            <v:shape id="_x0000_i1102" type="#_x0000_t75" style="width:288.75pt;height:18.4pt" o:ole="">
              <v:imagedata r:id="rId164" o:title=""/>
            </v:shape>
            <o:OLEObject Type="Embed" ProgID="Equation.3" ShapeID="_x0000_i1102" DrawAspect="Content" ObjectID="_1743498601" r:id="rId165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Значение потока через дугу, концы которой являются вершинами разреза</w:t>
      </w:r>
      <w:r>
        <w:rPr>
          <w:rFonts w:ascii="Times New Roman" w:hAnsi="Times New Roman" w:cs="Times New Roman"/>
          <w:sz w:val="28"/>
          <w:szCs w:val="28"/>
        </w:rPr>
        <w:t>, равен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ins w:id="6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340" w:dyaOrig="300">
            <v:shape id="_x0000_i1103" type="#_x0000_t75" style="width:137.1pt;height:18.4pt" o:ole="">
              <v:imagedata r:id="rId166" o:title=""/>
            </v:shape>
            <o:OLEObject Type="Embed" ProgID="Equation.3" ShapeID="_x0000_i1103" DrawAspect="Content" ObjectID="_1743498602" r:id="rId167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>Разность значений потоков, идущих через разрез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равна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: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ins w:id="63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280" w:dyaOrig="300">
            <v:shape id="_x0000_i1104" type="#_x0000_t75" style="width:78.15pt;height:18.4pt" o:ole="">
              <v:imagedata r:id="rId168" o:title=""/>
            </v:shape>
            <o:OLEObject Type="Embed" ProgID="Equation.3" ShapeID="_x0000_i1104" DrawAspect="Content" ObjectID="_1743498603" r:id="rId169"/>
          </w:object>
        </w:r>
      </w:ins>
      <w:ins w:id="64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060" w:dyaOrig="300">
            <v:shape id="_x0000_i1105" type="#_x0000_t75" style="width:129.45pt;height:18.4pt" o:ole="">
              <v:imagedata r:id="rId170" o:title=""/>
            </v:shape>
            <o:OLEObject Type="Embed" ProgID="Equation.3" ShapeID="_x0000_i1105" DrawAspect="Content" ObjectID="_1743498604" r:id="rId171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E6">
        <w:rPr>
          <w:rFonts w:ascii="Times New Roman" w:hAnsi="Times New Roman" w:cs="Times New Roman"/>
          <w:sz w:val="28"/>
          <w:szCs w:val="28"/>
        </w:rPr>
        <w:t>Следовательно,  выполняется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условие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position w:val="-26"/>
          <w:sz w:val="28"/>
          <w:szCs w:val="28"/>
        </w:rPr>
        <w:object w:dxaOrig="3159" w:dyaOrig="620">
          <v:shape id="_x0000_i1106" type="#_x0000_t75" style="width:205.3pt;height:40.6pt" o:ole="">
            <v:imagedata r:id="rId172" o:title=""/>
          </v:shape>
          <o:OLEObject Type="Embed" ProgID="Equation.DSMT4" ShapeID="_x0000_i1106" DrawAspect="Content" ObjectID="_1743498605" r:id="rId173"/>
        </w:objec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Для третьего разреза </w:t>
      </w:r>
      <w:ins w:id="65" w:author="uk202" w:date="2013-03-06T09:46:00Z">
        <w:r w:rsidRPr="00F04005">
          <w:rPr>
            <w:rFonts w:ascii="Times New Roman" w:hAnsi="Times New Roman" w:cs="Times New Roman"/>
            <w:position w:val="-12"/>
            <w:sz w:val="28"/>
            <w:szCs w:val="28"/>
          </w:rPr>
          <w:object w:dxaOrig="660" w:dyaOrig="360">
            <v:shape id="_x0000_i1107" type="#_x0000_t75" style="width:32.95pt;height:18.4pt" o:ole="">
              <v:imagedata r:id="rId174" o:title=""/>
            </v:shape>
            <o:OLEObject Type="Embed" ProgID="Equation.3" ShapeID="_x0000_i1107" DrawAspect="Content" ObjectID="_1743498606" r:id="rId175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 получим: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3320" w:dyaOrig="300">
          <v:shape id="_x0000_i1108" type="#_x0000_t75" style="width:216.75pt;height:19.15pt" o:ole="">
            <v:imagedata r:id="rId176" o:title=""/>
          </v:shape>
          <o:OLEObject Type="Embed" ProgID="Equation.DSMT4" ShapeID="_x0000_i1108" DrawAspect="Content" ObjectID="_1743498607" r:id="rId177"/>
        </w:object>
      </w:r>
      <w:r w:rsidRPr="00A77DE6">
        <w:rPr>
          <w:rFonts w:ascii="Times New Roman" w:hAnsi="Times New Roman" w:cs="Times New Roman"/>
          <w:sz w:val="28"/>
          <w:szCs w:val="28"/>
        </w:rPr>
        <w:t>,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position w:val="-26"/>
          <w:sz w:val="28"/>
          <w:szCs w:val="28"/>
        </w:rPr>
        <w:object w:dxaOrig="3440" w:dyaOrig="620">
          <v:shape id="_x0000_i1109" type="#_x0000_t75" style="width:216.75pt;height:39.85pt" o:ole="">
            <v:imagedata r:id="rId178" o:title=""/>
          </v:shape>
          <o:OLEObject Type="Embed" ProgID="Equation.DSMT4" ShapeID="_x0000_i1109" DrawAspect="Content" ObjectID="_1743498608" r:id="rId179"/>
        </w:object>
      </w:r>
    </w:p>
    <w:p w:rsidR="00C7768D" w:rsidRPr="00AF09B9" w:rsidRDefault="00C7768D" w:rsidP="00C7768D">
      <w:pPr>
        <w:tabs>
          <w:tab w:val="left" w:pos="-486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1A0352">
        <w:rPr>
          <w:rFonts w:ascii="Times New Roman" w:hAnsi="Times New Roman" w:cs="Times New Roman"/>
          <w:b/>
          <w:sz w:val="28"/>
          <w:szCs w:val="28"/>
        </w:rPr>
        <w:t>Минимальным разрезом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разделяющим вход </w:t>
      </w:r>
      <w:r w:rsidRPr="001A035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sz w:val="28"/>
          <w:szCs w:val="28"/>
        </w:rPr>
        <w:t xml:space="preserve"> и выход </w:t>
      </w:r>
      <w:r w:rsidRPr="001A035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sz w:val="28"/>
          <w:szCs w:val="28"/>
        </w:rPr>
        <w:t xml:space="preserve"> сети, называется произвольный разрез </w:t>
      </w:r>
      <w:ins w:id="66" w:author="uk202" w:date="2013-03-06T09:46:00Z">
        <w:r w:rsidRPr="001A0352">
          <w:rPr>
            <w:rFonts w:ascii="Times New Roman" w:hAnsi="Times New Roman" w:cs="Times New Roman"/>
            <w:position w:val="-10"/>
            <w:sz w:val="28"/>
            <w:szCs w:val="28"/>
          </w:rPr>
          <w:object w:dxaOrig="620" w:dyaOrig="340">
            <v:shape id="_x0000_i1110" type="#_x0000_t75" style="width:32.95pt;height:18.4pt" o:ole="">
              <v:imagedata r:id="rId180" o:title=""/>
            </v:shape>
            <o:OLEObject Type="Embed" ProgID="Equation.3" ShapeID="_x0000_i1110" DrawAspect="Content" ObjectID="_1743498609" r:id="rId181"/>
          </w:object>
        </w:r>
      </w:ins>
      <w:ins w:id="6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639" w:dyaOrig="320">
            <v:shape id="_x0000_i1111" type="#_x0000_t75" style="width:35.25pt;height:18.4pt" o:ole="">
              <v:imagedata r:id="rId182" o:title=""/>
            </v:shape>
            <o:OLEObject Type="Embed" ProgID="Equation.3" ShapeID="_x0000_i1111" DrawAspect="Content" ObjectID="_1743498610" r:id="rId183"/>
          </w:object>
        </w:r>
      </w:ins>
      <w:ins w:id="68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960" w:dyaOrig="320">
            <v:shape id="_x0000_i1112" type="#_x0000_t75" style="width:52.85pt;height:17.6pt" o:ole="">
              <v:imagedata r:id="rId184" o:title=""/>
            </v:shape>
            <o:OLEObject Type="Embed" ProgID="Equation.3" ShapeID="_x0000_i1112" DrawAspect="Content" ObjectID="_1743498611" r:id="rId185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с минимальной пропускной способностью. Например, </w:t>
      </w:r>
      <w:ins w:id="69" w:author="uk202" w:date="2013-03-06T09:46:00Z">
        <w:r w:rsidRPr="001A0352">
          <w:rPr>
            <w:rFonts w:ascii="Times New Roman" w:hAnsi="Times New Roman" w:cs="Times New Roman"/>
            <w:position w:val="-12"/>
            <w:sz w:val="28"/>
            <w:szCs w:val="28"/>
          </w:rPr>
          <w:object w:dxaOrig="660" w:dyaOrig="360">
            <v:shape id="_x0000_i1113" type="#_x0000_t75" style="width:32.95pt;height:18.4pt" o:ole="">
              <v:imagedata r:id="rId186" o:title=""/>
            </v:shape>
            <o:OLEObject Type="Embed" ProgID="Equation.3" ShapeID="_x0000_i1113" DrawAspect="Content" ObjectID="_1743498612" r:id="rId187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минимальный разрез с минимальной пропускной способностью </w:t>
      </w:r>
      <w:ins w:id="7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760" w:dyaOrig="320">
            <v:shape id="_x0000_i1114" type="#_x0000_t75" style="width:38.3pt;height:16.85pt" o:ole="">
              <v:imagedata r:id="rId188" o:title=""/>
            </v:shape>
            <o:OLEObject Type="Embed" ProgID="Equation.3" ShapeID="_x0000_i1114" DrawAspect="Content" ObjectID="_1743498613" r:id="rId189"/>
          </w:object>
        </w:r>
      </w:ins>
    </w:p>
    <w:p w:rsidR="00C7768D" w:rsidRPr="001A0352" w:rsidRDefault="00C7768D" w:rsidP="00C7768D">
      <w:pPr>
        <w:tabs>
          <w:tab w:val="left" w:pos="-486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минимального разреза используется для определения максимального значения потока в транспортной сети.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E6">
        <w:rPr>
          <w:rFonts w:ascii="Times New Roman" w:hAnsi="Times New Roman" w:cs="Times New Roman"/>
          <w:b/>
          <w:sz w:val="28"/>
          <w:szCs w:val="28"/>
        </w:rPr>
        <w:t>Определение максимального потока сети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При определении максимального потока транспортной сети опираются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на  теорему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Форда – </w:t>
      </w:r>
      <w:proofErr w:type="spellStart"/>
      <w:r w:rsidRPr="00A77DE6">
        <w:rPr>
          <w:rFonts w:ascii="Times New Roman" w:hAnsi="Times New Roman" w:cs="Times New Roman"/>
          <w:sz w:val="28"/>
          <w:szCs w:val="28"/>
        </w:rPr>
        <w:t>Фалкерсона</w:t>
      </w:r>
      <w:proofErr w:type="spellEnd"/>
      <w:r w:rsidRPr="00A77D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7DE6">
        <w:rPr>
          <w:rFonts w:ascii="Times New Roman" w:hAnsi="Times New Roman" w:cs="Times New Roman"/>
          <w:sz w:val="28"/>
          <w:szCs w:val="28"/>
        </w:rPr>
        <w:t>величина каждого потока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 не превосходит пропускной способности минимального разреза. При этом существует максимальный поток, чья величина равна пропускной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способности  минимального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разреза.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Все известные алгоритмы построения максимального потока основаны на последовательном увеличении потока. Увеличение может происходить по допустимым дугам.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Дуга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object w:dxaOrig="620" w:dyaOrig="300">
          <v:shape id="_x0000_i1115" type="#_x0000_t75" style="width:37.55pt;height:18.4pt" o:ole="">
            <v:imagedata r:id="rId190" o:title=""/>
          </v:shape>
          <o:OLEObject Type="Embed" ProgID="Equation.DSMT4" ShapeID="_x0000_i1115" DrawAspect="Content" ObjectID="_1743498614" r:id="rId191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A0352">
        <w:rPr>
          <w:rFonts w:ascii="Times New Roman" w:hAnsi="Times New Roman" w:cs="Times New Roman"/>
          <w:b/>
          <w:sz w:val="28"/>
          <w:szCs w:val="28"/>
        </w:rPr>
        <w:t>допустимой</w:t>
      </w:r>
      <w:r w:rsidRPr="00A77DE6">
        <w:rPr>
          <w:rFonts w:ascii="Times New Roman" w:hAnsi="Times New Roman" w:cs="Times New Roman"/>
          <w:sz w:val="28"/>
          <w:szCs w:val="28"/>
        </w:rPr>
        <w:t>, если:</w:t>
      </w:r>
    </w:p>
    <w:p w:rsidR="00C7768D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1)  направление дуги совпадает с направлением потока и </w:t>
      </w:r>
      <w:ins w:id="71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320" w:dyaOrig="340">
            <v:shape id="_x0000_i1116" type="#_x0000_t75" style="width:70.45pt;height:18.4pt" o:ole="">
              <v:imagedata r:id="rId192" o:title=""/>
            </v:shape>
            <o:OLEObject Type="Embed" ProgID="Equation.3" ShapeID="_x0000_i1116" DrawAspect="Content" ObjectID="_1743498615" r:id="rId193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Такая дуга называется </w:t>
      </w:r>
      <w:r w:rsidRPr="001A0352">
        <w:rPr>
          <w:rFonts w:ascii="Times New Roman" w:hAnsi="Times New Roman" w:cs="Times New Roman"/>
          <w:b/>
          <w:sz w:val="28"/>
          <w:szCs w:val="28"/>
        </w:rPr>
        <w:t>увеличивающей</w:t>
      </w:r>
      <w:r w:rsidRPr="001A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352">
        <w:rPr>
          <w:rFonts w:ascii="Times New Roman" w:hAnsi="Times New Roman" w:cs="Times New Roman"/>
          <w:sz w:val="28"/>
          <w:szCs w:val="28"/>
        </w:rPr>
        <w:t>или</w:t>
      </w:r>
      <w:r w:rsidRPr="001A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352">
        <w:rPr>
          <w:rFonts w:ascii="Times New Roman" w:hAnsi="Times New Roman" w:cs="Times New Roman"/>
          <w:b/>
          <w:sz w:val="28"/>
          <w:szCs w:val="28"/>
        </w:rPr>
        <w:t xml:space="preserve">согласованной </w:t>
      </w:r>
      <w:r w:rsidRPr="001A0352">
        <w:rPr>
          <w:rFonts w:ascii="Times New Roman" w:hAnsi="Times New Roman" w:cs="Times New Roman"/>
          <w:b/>
          <w:position w:val="-10"/>
          <w:sz w:val="28"/>
          <w:szCs w:val="28"/>
        </w:rPr>
        <w:object w:dxaOrig="440" w:dyaOrig="300">
          <v:shape id="_x0000_i1117" type="#_x0000_t75" style="width:21.45pt;height:15.3pt" o:ole="">
            <v:imagedata r:id="rId194" o:title=""/>
          </v:shape>
          <o:OLEObject Type="Embed" ProgID="Equation.DSMT4" ShapeID="_x0000_i1117" DrawAspect="Content" ObjectID="_1743498616" r:id="rId195"/>
        </w:object>
      </w:r>
      <w:r w:rsidRPr="001A03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8D" w:rsidRPr="00B554E8" w:rsidRDefault="00C7768D" w:rsidP="00BC55D2">
      <w:pPr>
        <w:spacing w:after="0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2) направление дуги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противоположное потоку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и по ней проходит некоторый </w:t>
      </w:r>
      <w:r w:rsidRPr="00B554E8">
        <w:rPr>
          <w:rFonts w:ascii="Times New Roman" w:hAnsi="Times New Roman" w:cs="Times New Roman"/>
          <w:spacing w:val="-8"/>
          <w:sz w:val="28"/>
          <w:szCs w:val="28"/>
        </w:rPr>
        <w:t xml:space="preserve">ненулевой поток </w:t>
      </w:r>
      <w:r w:rsidRPr="00B554E8">
        <w:rPr>
          <w:rFonts w:ascii="Times New Roman" w:hAnsi="Times New Roman" w:cs="Times New Roman"/>
          <w:spacing w:val="-8"/>
          <w:position w:val="-10"/>
          <w:sz w:val="28"/>
          <w:szCs w:val="28"/>
        </w:rPr>
        <w:object w:dxaOrig="800" w:dyaOrig="300">
          <v:shape id="_x0000_i1118" type="#_x0000_t75" style="width:46.7pt;height:18.4pt" o:ole="">
            <v:imagedata r:id="rId196" o:title=""/>
          </v:shape>
          <o:OLEObject Type="Embed" ProgID="Equation.DSMT4" ShapeID="_x0000_i1118" DrawAspect="Content" ObjectID="_1743498617" r:id="rId197"/>
        </w:object>
      </w:r>
      <w:r w:rsidRPr="00B554E8">
        <w:rPr>
          <w:rFonts w:ascii="Times New Roman" w:hAnsi="Times New Roman" w:cs="Times New Roman"/>
          <w:spacing w:val="-8"/>
          <w:sz w:val="28"/>
          <w:szCs w:val="28"/>
        </w:rPr>
        <w:t>. Дуга называется</w:t>
      </w:r>
      <w:r w:rsidRPr="00B554E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уменьшающей</w:t>
      </w:r>
      <w:r w:rsidRPr="00B554E8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4E8">
        <w:rPr>
          <w:rFonts w:ascii="Times New Roman" w:hAnsi="Times New Roman" w:cs="Times New Roman"/>
          <w:spacing w:val="-8"/>
          <w:sz w:val="28"/>
          <w:szCs w:val="28"/>
        </w:rPr>
        <w:t>или</w:t>
      </w:r>
      <w:r w:rsidRPr="00B554E8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4E8">
        <w:rPr>
          <w:rFonts w:ascii="Times New Roman" w:hAnsi="Times New Roman" w:cs="Times New Roman"/>
          <w:b/>
          <w:spacing w:val="-8"/>
          <w:sz w:val="28"/>
          <w:szCs w:val="28"/>
        </w:rPr>
        <w:t xml:space="preserve">несогласованной </w:t>
      </w:r>
      <w:r w:rsidRPr="00B554E8">
        <w:rPr>
          <w:rFonts w:ascii="Times New Roman" w:hAnsi="Times New Roman" w:cs="Times New Roman"/>
          <w:b/>
          <w:spacing w:val="-8"/>
          <w:position w:val="-10"/>
          <w:sz w:val="28"/>
          <w:szCs w:val="28"/>
        </w:rPr>
        <w:object w:dxaOrig="440" w:dyaOrig="300">
          <v:shape id="_x0000_i1119" type="#_x0000_t75" style="width:21.45pt;height:15.3pt" o:ole="">
            <v:imagedata r:id="rId198" o:title=""/>
          </v:shape>
          <o:OLEObject Type="Embed" ProgID="Equation.DSMT4" ShapeID="_x0000_i1119" DrawAspect="Content" ObjectID="_1743498618" r:id="rId199"/>
        </w:object>
      </w:r>
      <w:r w:rsidRPr="00B554E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-45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E8">
        <w:rPr>
          <w:rFonts w:ascii="Times New Roman" w:hAnsi="Times New Roman" w:cs="Times New Roman"/>
          <w:b/>
          <w:sz w:val="28"/>
          <w:szCs w:val="28"/>
        </w:rPr>
        <w:t>Увеличивающая цепь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– это простая цепь, соединяющая вход и выход цепи, все дуги которой допустимы.</w:t>
      </w:r>
    </w:p>
    <w:p w:rsidR="00C7768D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Рассмотрим увеличивающую цепь </w:t>
      </w:r>
      <w:ins w:id="7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860" w:dyaOrig="300">
            <v:shape id="_x0000_i1120" type="#_x0000_t75" style="width:92.7pt;height:15.3pt" o:ole="">
              <v:imagedata r:id="rId200" o:title=""/>
            </v:shape>
            <o:OLEObject Type="Embed" ProgID="Equation.3" ShapeID="_x0000_i1120" DrawAspect="Content" ObjectID="_1743498619" r:id="rId201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77DE6">
        <w:rPr>
          <w:rFonts w:ascii="Times New Roman" w:hAnsi="Times New Roman" w:cs="Times New Roman"/>
          <w:sz w:val="28"/>
          <w:szCs w:val="28"/>
        </w:rPr>
        <w:t>) и оценим дуги, ее составляющие:</w:t>
      </w:r>
    </w:p>
    <w:p w:rsidR="00C7768D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1E191" wp14:editId="151748AD">
            <wp:extent cx="2660284" cy="1492370"/>
            <wp:effectExtent l="0" t="0" r="698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37" cy="14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68D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34</w:t>
      </w:r>
    </w:p>
    <w:p w:rsidR="00C7768D" w:rsidRPr="00A77DE6" w:rsidRDefault="00C7768D" w:rsidP="00C7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увеличивающая дуга </w:t>
      </w:r>
      <w:ins w:id="73" w:author="uk202" w:date="2013-03-06T09:46:00Z">
        <w:r w:rsidRPr="00B554E8">
          <w:rPr>
            <w:rFonts w:ascii="Times New Roman" w:hAnsi="Times New Roman" w:cs="Times New Roman"/>
            <w:position w:val="-12"/>
            <w:sz w:val="28"/>
            <w:szCs w:val="28"/>
          </w:rPr>
          <w:object w:dxaOrig="1920" w:dyaOrig="360">
            <v:shape id="_x0000_i1121" type="#_x0000_t75" style="width:95.75pt;height:18.4pt" o:ole="">
              <v:imagedata r:id="rId202" o:title=""/>
            </v:shape>
            <o:OLEObject Type="Embed" ProgID="Equation.3" ShapeID="_x0000_i1121" DrawAspect="Content" ObjectID="_1743498620" r:id="rId203"/>
          </w:object>
        </w:r>
      </w:ins>
    </w:p>
    <w:p w:rsidR="00C7768D" w:rsidRPr="00A77DE6" w:rsidRDefault="00C7768D" w:rsidP="00C7768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увеличивающая дуга </w:t>
      </w:r>
      <w:ins w:id="74" w:author="uk202" w:date="2013-03-06T09:46:00Z">
        <w:r w:rsidRPr="00B554E8">
          <w:rPr>
            <w:rFonts w:ascii="Times New Roman" w:hAnsi="Times New Roman" w:cs="Times New Roman"/>
            <w:position w:val="-12"/>
            <w:sz w:val="28"/>
            <w:szCs w:val="28"/>
          </w:rPr>
          <w:object w:dxaOrig="2200" w:dyaOrig="360">
            <v:shape id="_x0000_i1122" type="#_x0000_t75" style="width:109.55pt;height:18.4pt" o:ole="">
              <v:imagedata r:id="rId204" o:title=""/>
            </v:shape>
            <o:OLEObject Type="Embed" ProgID="Equation.3" ShapeID="_x0000_i1122" DrawAspect="Content" ObjectID="_1743498621" r:id="rId205"/>
          </w:object>
        </w:r>
      </w:ins>
    </w:p>
    <w:p w:rsidR="00C7768D" w:rsidRPr="00A77DE6" w:rsidRDefault="00C7768D" w:rsidP="00C7768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уменьшающая дуга </w:t>
      </w:r>
      <w:ins w:id="75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500" w:dyaOrig="340">
            <v:shape id="_x0000_i1123" type="#_x0000_t75" style="width:75.05pt;height:17.6pt" o:ole="">
              <v:imagedata r:id="rId206" o:title=""/>
            </v:shape>
            <o:OLEObject Type="Embed" ProgID="Equation.3" ShapeID="_x0000_i1123" DrawAspect="Content" ObjectID="_1743498622" r:id="rId207"/>
          </w:object>
        </w:r>
      </w:ins>
    </w:p>
    <w:p w:rsidR="00C7768D" w:rsidRPr="00A77DE6" w:rsidRDefault="00C7768D" w:rsidP="00C7768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увеличивающая дуга </w:t>
      </w:r>
      <w:ins w:id="76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180" w:dyaOrig="340">
            <v:shape id="_x0000_i1124" type="#_x0000_t75" style="width:108.75pt;height:17.6pt" o:ole="">
              <v:imagedata r:id="rId208" o:title=""/>
            </v:shape>
            <o:OLEObject Type="Embed" ProgID="Equation.3" ShapeID="_x0000_i1124" DrawAspect="Content" ObjectID="_1743498623" r:id="rId209"/>
          </w:object>
        </w:r>
      </w:ins>
    </w:p>
    <w:p w:rsidR="00C7768D" w:rsidRPr="00A77DE6" w:rsidRDefault="00C7768D" w:rsidP="00C7768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увеличивающая дуга </w:t>
      </w:r>
      <w:ins w:id="7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980" w:dyaOrig="340">
            <v:shape id="_x0000_i1125" type="#_x0000_t75" style="width:98.05pt;height:17.6pt" o:ole="">
              <v:imagedata r:id="rId210" o:title=""/>
            </v:shape>
            <o:OLEObject Type="Embed" ProgID="Equation.3" ShapeID="_x0000_i1125" DrawAspect="Content" ObjectID="_1743498624" r:id="rId211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По увеличивающей дуге поток увеличивается на величину </w:t>
      </w:r>
      <w:r w:rsidRPr="00A77DE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26" type="#_x0000_t75" style="width:13.8pt;height:16.85pt" o:ole="">
            <v:imagedata r:id="rId212" o:title=""/>
          </v:shape>
          <o:OLEObject Type="Embed" ProgID="Equation.DSMT4" ShapeID="_x0000_i1126" DrawAspect="Content" ObjectID="_1743498625" r:id="rId213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, а по уменьшающей дуге он уменьшается на </w:t>
      </w:r>
      <w:ins w:id="78" w:author="uk202" w:date="2013-03-06T09:46:00Z">
        <w:r w:rsidRPr="00A77DE6">
          <w:rPr>
            <w:rFonts w:ascii="Times New Roman" w:hAnsi="Times New Roman" w:cs="Times New Roman"/>
            <w:position w:val="-6"/>
            <w:sz w:val="28"/>
            <w:szCs w:val="28"/>
          </w:rPr>
          <w:object w:dxaOrig="279" w:dyaOrig="240">
            <v:shape id="_x0000_i1127" type="#_x0000_t75" style="width:19.15pt;height:17.6pt" o:ole="">
              <v:imagedata r:id="rId214" o:title=""/>
            </v:shape>
            <o:OLEObject Type="Embed" ProgID="Equation.3" ShapeID="_x0000_i1127" DrawAspect="Content" ObjectID="_1743498626" r:id="rId215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ins w:id="79" w:author="uk202" w:date="2013-03-06T09:46:00Z">
        <w:r w:rsidRPr="00B554E8">
          <w:rPr>
            <w:rFonts w:ascii="Times New Roman" w:hAnsi="Times New Roman" w:cs="Times New Roman"/>
            <w:position w:val="-20"/>
            <w:sz w:val="28"/>
            <w:szCs w:val="28"/>
          </w:rPr>
          <w:object w:dxaOrig="1500" w:dyaOrig="440">
            <v:shape id="_x0000_i1128" type="#_x0000_t75" style="width:82.7pt;height:23.75pt" o:ole="">
              <v:imagedata r:id="rId216" o:title=""/>
            </v:shape>
            <o:OLEObject Type="Embed" ProgID="Equation.3" ShapeID="_x0000_i1128" DrawAspect="Content" ObjectID="_1743498627" r:id="rId217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>,</w:t>
      </w:r>
    </w:p>
    <w:p w:rsidR="00C7768D" w:rsidRPr="00A77DE6" w:rsidRDefault="00C7768D" w:rsidP="00C7768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ins w:id="80" w:author="uk202" w:date="2013-03-06T09:46:00Z">
        <w:r w:rsidRPr="00B554E8">
          <w:rPr>
            <w:rFonts w:ascii="Times New Roman" w:hAnsi="Times New Roman" w:cs="Times New Roman"/>
            <w:position w:val="-32"/>
            <w:sz w:val="28"/>
            <w:szCs w:val="28"/>
          </w:rPr>
          <w:object w:dxaOrig="3019" w:dyaOrig="760">
            <v:shape id="_x0000_i1129" type="#_x0000_t75" style="width:154.7pt;height:39.05pt" o:ole="">
              <v:imagedata r:id="rId218" o:title=""/>
            </v:shape>
            <o:OLEObject Type="Embed" ProgID="Equation.3" ShapeID="_x0000_i1129" DrawAspect="Content" ObjectID="_1743498628" r:id="rId219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Для любой вершины, кроме входа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sz w:val="28"/>
          <w:szCs w:val="28"/>
        </w:rPr>
        <w:t xml:space="preserve"> и выхода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sz w:val="28"/>
          <w:szCs w:val="28"/>
        </w:rPr>
        <w:t xml:space="preserve"> будет выполняться равенство:</w:t>
      </w:r>
    </w:p>
    <w:p w:rsidR="00C7768D" w:rsidRPr="00A77DE6" w:rsidRDefault="00C7768D" w:rsidP="00C7768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position w:val="-12"/>
          <w:sz w:val="28"/>
          <w:szCs w:val="28"/>
        </w:rPr>
        <w:object w:dxaOrig="2020" w:dyaOrig="340">
          <v:shape id="_x0000_i1130" type="#_x0000_t75" style="width:121.8pt;height:19.9pt" o:ole="">
            <v:imagedata r:id="rId220" o:title=""/>
          </v:shape>
          <o:OLEObject Type="Embed" ProgID="Equation.DSMT4" ShapeID="_x0000_i1130" DrawAspect="Content" ObjectID="_1743498629" r:id="rId221"/>
        </w:objec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Увеличим поток вдоль увеличивающей цепи:</w:t>
      </w:r>
      <w:ins w:id="81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2079" w:dyaOrig="360">
            <v:shape id="_x0000_i1131" type="#_x0000_t75" style="width:104.15pt;height:18.4pt" o:ole="">
              <v:imagedata r:id="rId222" o:title=""/>
            </v:shape>
            <o:OLEObject Type="Embed" ProgID="Equation.3" ShapeID="_x0000_i1131" DrawAspect="Content" ObjectID="_1743498630" r:id="rId223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Посчитаем </w:t>
      </w:r>
      <w:ins w:id="8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560" w:dyaOrig="340">
            <v:shape id="_x0000_i1132" type="#_x0000_t75" style="width:23.75pt;height:15.3pt" o:ole="">
              <v:imagedata r:id="rId224" o:title=""/>
            </v:shape>
            <o:OLEObject Type="Embed" ProgID="Equation.3" ShapeID="_x0000_i1132" DrawAspect="Content" ObjectID="_1743498631" r:id="rId225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>для каждой дуги:</w:t>
      </w:r>
    </w:p>
    <w:p w:rsidR="00C7768D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ins w:id="83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1880" w:dyaOrig="360">
            <v:shape id="_x0000_i1133" type="#_x0000_t75" style="width:90.4pt;height:17.6pt" o:ole="">
              <v:imagedata r:id="rId226" o:title=""/>
            </v:shape>
            <o:OLEObject Type="Embed" ProgID="Equation.3" ShapeID="_x0000_i1133" DrawAspect="Content" ObjectID="_1743498632" r:id="rId227"/>
          </w:object>
        </w:r>
      </w:ins>
      <w:r w:rsidRPr="00A77DE6">
        <w:rPr>
          <w:rFonts w:ascii="Times New Roman" w:hAnsi="Times New Roman" w:cs="Times New Roman"/>
          <w:position w:val="-86"/>
          <w:sz w:val="28"/>
          <w:szCs w:val="28"/>
        </w:rPr>
        <w:t xml:space="preserve">    </w:t>
      </w:r>
    </w:p>
    <w:p w:rsidR="00C7768D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ins w:id="84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2079" w:dyaOrig="360">
            <v:shape id="_x0000_i1134" type="#_x0000_t75" style="width:101.1pt;height:17.6pt" o:ole="">
              <v:imagedata r:id="rId228" o:title=""/>
            </v:shape>
            <o:OLEObject Type="Embed" ProgID="Equation.3" ShapeID="_x0000_i1134" DrawAspect="Content" ObjectID="_1743498633" r:id="rId229"/>
          </w:object>
        </w:r>
      </w:ins>
      <w:r w:rsidRPr="00A77DE6">
        <w:rPr>
          <w:rFonts w:ascii="Times New Roman" w:hAnsi="Times New Roman" w:cs="Times New Roman"/>
          <w:position w:val="-86"/>
          <w:sz w:val="28"/>
          <w:szCs w:val="28"/>
        </w:rPr>
        <w:t xml:space="preserve">  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ins w:id="85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359" w:dyaOrig="340">
            <v:shape id="_x0000_i1135" type="#_x0000_t75" style="width:65.85pt;height:16.85pt" o:ole="">
              <v:imagedata r:id="rId230" o:title=""/>
            </v:shape>
            <o:OLEObject Type="Embed" ProgID="Equation.3" ShapeID="_x0000_i1135" DrawAspect="Content" ObjectID="_1743498634" r:id="rId231"/>
          </w:object>
        </w:r>
      </w:ins>
    </w:p>
    <w:p w:rsidR="00C7768D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ins w:id="86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020" w:dyaOrig="340">
            <v:shape id="_x0000_i1136" type="#_x0000_t75" style="width:98.05pt;height:16.85pt" o:ole="">
              <v:imagedata r:id="rId232" o:title=""/>
            </v:shape>
            <o:OLEObject Type="Embed" ProgID="Equation.3" ShapeID="_x0000_i1136" DrawAspect="Content" ObjectID="_1743498635" r:id="rId233"/>
          </w:object>
        </w:r>
      </w:ins>
      <w:r w:rsidRPr="00A77DE6">
        <w:rPr>
          <w:rFonts w:ascii="Times New Roman" w:hAnsi="Times New Roman" w:cs="Times New Roman"/>
          <w:position w:val="-86"/>
          <w:sz w:val="28"/>
          <w:szCs w:val="28"/>
        </w:rPr>
        <w:t xml:space="preserve">                  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ins w:id="87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840" w:dyaOrig="340">
            <v:shape id="_x0000_i1137" type="#_x0000_t75" style="width:89.6pt;height:16.85pt" o:ole="">
              <v:imagedata r:id="rId234" o:title=""/>
            </v:shape>
            <o:OLEObject Type="Embed" ProgID="Equation.3" ShapeID="_x0000_i1137" DrawAspect="Content" ObjectID="_1743498636" r:id="rId235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Выберем  значение </w:t>
      </w:r>
      <w:r w:rsidRPr="00A77DE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38" type="#_x0000_t75" style="width:14.55pt;height:17.6pt" o:ole="">
            <v:imagedata r:id="rId212" o:title=""/>
          </v:shape>
          <o:OLEObject Type="Embed" ProgID="Equation.DSMT4" ShapeID="_x0000_i1138" DrawAspect="Content" ObjectID="_1743498637" r:id="rId236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: </w:t>
      </w:r>
      <w:ins w:id="88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360" w:dyaOrig="340">
            <v:shape id="_x0000_i1139" type="#_x0000_t75" style="width:137.1pt;height:19.15pt" o:ole="">
              <v:imagedata r:id="rId237" o:title=""/>
            </v:shape>
            <o:OLEObject Type="Embed" ProgID="Equation.3" ShapeID="_x0000_i1139" DrawAspect="Content" ObjectID="_1743498638" r:id="rId238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Следовательно, поток по этой цепи можно увеличить на 1 (рис.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77DE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Сравним потоки на двух рисунках (рис. 34 и рис. 35).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BD5E3" wp14:editId="2D59326B">
            <wp:extent cx="2660284" cy="1492370"/>
            <wp:effectExtent l="0" t="0" r="698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37" cy="14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FFB40" wp14:editId="7E86B1EB">
            <wp:extent cx="2648585" cy="144907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34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Составим новую увеличивающую цепь </w:t>
      </w:r>
      <w:ins w:id="8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160" w:dyaOrig="300">
            <v:shape id="_x0000_i1140" type="#_x0000_t75" style="width:57.45pt;height:15.3pt" o:ole="">
              <v:imagedata r:id="rId240" o:title=""/>
            </v:shape>
            <o:OLEObject Type="Embed" ProgID="Equation.3" ShapeID="_x0000_i1140" DrawAspect="Content" ObjectID="_1743498639" r:id="rId241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77DE6">
        <w:rPr>
          <w:rFonts w:ascii="Times New Roman" w:hAnsi="Times New Roman" w:cs="Times New Roman"/>
          <w:sz w:val="28"/>
          <w:szCs w:val="28"/>
        </w:rPr>
        <w:t>).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 xml:space="preserve">Посчитаем значение </w:t>
      </w:r>
      <w:r w:rsidRPr="00A77DE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41" type="#_x0000_t75" style="width:14.55pt;height:17.6pt" o:ole="">
            <v:imagedata r:id="rId212" o:title=""/>
          </v:shape>
          <o:OLEObject Type="Embed" ProgID="Equation.DSMT4" ShapeID="_x0000_i1141" DrawAspect="Content" ObjectID="_1743498640" r:id="rId242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для каждой дуги этой цепи и найдем  </w:t>
      </w:r>
      <w:r w:rsidRPr="00A77DE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42" type="#_x0000_t75" style="width:14.55pt;height:17.6pt" o:ole="">
            <v:imagedata r:id="rId212" o:title=""/>
          </v:shape>
          <o:OLEObject Type="Embed" ProgID="Equation.DSMT4" ShapeID="_x0000_i1142" DrawAspect="Content" ObjectID="_1743498641" r:id="rId243"/>
        </w:object>
      </w:r>
      <w:r w:rsidRPr="00A77DE6">
        <w:rPr>
          <w:rFonts w:ascii="Times New Roman" w:hAnsi="Times New Roman" w:cs="Times New Roman"/>
          <w:sz w:val="28"/>
          <w:szCs w:val="28"/>
        </w:rPr>
        <w:t>:</w:t>
      </w:r>
    </w:p>
    <w:p w:rsidR="00C7768D" w:rsidRPr="00A77DE6" w:rsidRDefault="00C7768D" w:rsidP="00C7768D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ins w:id="90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1820" w:dyaOrig="360">
            <v:shape id="_x0000_i1143" type="#_x0000_t75" style="width:88.85pt;height:17.6pt" o:ole="">
              <v:imagedata r:id="rId244" o:title=""/>
            </v:shape>
            <o:OLEObject Type="Embed" ProgID="Equation.3" ShapeID="_x0000_i1143" DrawAspect="Content" ObjectID="_1743498642" r:id="rId245"/>
          </w:object>
        </w:r>
      </w:ins>
      <w:r>
        <w:rPr>
          <w:rFonts w:ascii="Times New Roman" w:hAnsi="Times New Roman" w:cs="Times New Roman"/>
          <w:position w:val="-10"/>
          <w:sz w:val="28"/>
          <w:szCs w:val="28"/>
        </w:rPr>
        <w:t xml:space="preserve">  </w:t>
      </w:r>
      <w:ins w:id="91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2040" w:dyaOrig="360">
            <v:shape id="_x0000_i1144" type="#_x0000_t75" style="width:98.8pt;height:17.6pt" o:ole="">
              <v:imagedata r:id="rId246" o:title=""/>
            </v:shape>
            <o:OLEObject Type="Embed" ProgID="Equation.3" ShapeID="_x0000_i1144" DrawAspect="Content" ObjectID="_1743498643" r:id="rId247"/>
          </w:object>
        </w:r>
      </w:ins>
      <w:r>
        <w:rPr>
          <w:rFonts w:ascii="Times New Roman" w:hAnsi="Times New Roman" w:cs="Times New Roman"/>
          <w:position w:val="-10"/>
          <w:sz w:val="28"/>
          <w:szCs w:val="28"/>
        </w:rPr>
        <w:t xml:space="preserve">   </w:t>
      </w:r>
      <w:ins w:id="92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860" w:dyaOrig="340">
            <v:shape id="_x0000_i1145" type="#_x0000_t75" style="width:91.15pt;height:16.85pt" o:ole="">
              <v:imagedata r:id="rId248" o:title=""/>
            </v:shape>
            <o:OLEObject Type="Embed" ProgID="Equation.3" ShapeID="_x0000_i1145" DrawAspect="Content" ObjectID="_1743498644" r:id="rId249"/>
          </w:object>
        </w:r>
      </w:ins>
      <w:r>
        <w:rPr>
          <w:rFonts w:ascii="Times New Roman" w:hAnsi="Times New Roman" w:cs="Times New Roman"/>
          <w:position w:val="-10"/>
          <w:sz w:val="28"/>
          <w:szCs w:val="28"/>
        </w:rPr>
        <w:t xml:space="preserve">   </w:t>
      </w:r>
      <w:ins w:id="93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880" w:dyaOrig="340">
            <v:shape id="_x0000_i1146" type="#_x0000_t75" style="width:94.2pt;height:17.6pt" o:ole="">
              <v:imagedata r:id="rId250" o:title=""/>
            </v:shape>
            <o:OLEObject Type="Embed" ProgID="Equation.3" ShapeID="_x0000_i1146" DrawAspect="Content" ObjectID="_1743498645" r:id="rId251"/>
          </w:object>
        </w:r>
      </w:ins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Поток по этой цепи увеличить нельзя. Дуга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ins w:id="94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580" w:dyaOrig="340">
            <v:shape id="_x0000_i1147" type="#_x0000_t75" style="width:28.35pt;height:16.85pt" o:ole="">
              <v:imagedata r:id="rId252" o:title=""/>
            </v:shape>
            <o:OLEObject Type="Embed" ProgID="Equation.3" ShapeID="_x0000_i1147" DrawAspect="Content" ObjectID="_1743498646" r:id="rId253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686F8D">
        <w:rPr>
          <w:rFonts w:ascii="Times New Roman" w:hAnsi="Times New Roman" w:cs="Times New Roman"/>
          <w:b/>
          <w:sz w:val="28"/>
          <w:szCs w:val="28"/>
        </w:rPr>
        <w:t>насыщенной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DE6">
        <w:rPr>
          <w:rFonts w:ascii="Times New Roman" w:hAnsi="Times New Roman" w:cs="Times New Roman"/>
          <w:sz w:val="28"/>
          <w:szCs w:val="28"/>
        </w:rPr>
        <w:t>(</w:t>
      </w:r>
      <w:ins w:id="95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860" w:dyaOrig="320">
            <v:shape id="_x0000_i1148" type="#_x0000_t75" style="width:91.15pt;height:15.3pt" o:ole="">
              <v:imagedata r:id="rId254" o:title=""/>
            </v:shape>
            <o:OLEObject Type="Embed" ProgID="Equation.3" ShapeID="_x0000_i1148" DrawAspect="Content" ObjectID="_1743498647" r:id="rId255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768D" w:rsidRPr="00A77DE6" w:rsidRDefault="00C7768D" w:rsidP="00C77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К насыщенным относятся дуги </w:t>
      </w:r>
      <w:ins w:id="96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1440" w:dyaOrig="360">
            <v:shape id="_x0000_i1149" type="#_x0000_t75" style="width:69.7pt;height:17.6pt" o:ole="">
              <v:imagedata r:id="rId256" o:title=""/>
            </v:shape>
            <o:OLEObject Type="Embed" ProgID="Equation.3" ShapeID="_x0000_i1149" DrawAspect="Content" ObjectID="_1743498648" r:id="rId257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F8D">
        <w:rPr>
          <w:rFonts w:ascii="Times New Roman" w:hAnsi="Times New Roman" w:cs="Times New Roman"/>
          <w:sz w:val="28"/>
          <w:szCs w:val="28"/>
        </w:rPr>
        <w:t xml:space="preserve">Больше ни одной увеличивающей цепи нет. Поток, входящий в вершину </w:t>
      </w:r>
      <w:r w:rsidRPr="00686F8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77DE6">
        <w:rPr>
          <w:rFonts w:ascii="Times New Roman" w:hAnsi="Times New Roman" w:cs="Times New Roman"/>
          <w:sz w:val="28"/>
          <w:szCs w:val="28"/>
        </w:rPr>
        <w:t xml:space="preserve"> увеличить нельзя. 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Вычислим величину потока:  </w:t>
      </w:r>
      <w:ins w:id="97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2060" w:dyaOrig="360">
            <v:shape id="_x0000_i1150" type="#_x0000_t75" style="width:106.45pt;height:18.4pt" o:ole="">
              <v:imagedata r:id="rId258" o:title=""/>
            </v:shape>
            <o:OLEObject Type="Embed" ProgID="Equation.3" ShapeID="_x0000_i1150" DrawAspect="Content" ObjectID="_1743498649" r:id="rId259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position w:val="-86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Найдем  разрез на множестве </w:t>
      </w:r>
      <w:ins w:id="98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2540" w:dyaOrig="360">
            <v:shape id="_x0000_i1151" type="#_x0000_t75" style="width:131pt;height:18.4pt" o:ole="">
              <v:imagedata r:id="rId260" o:title=""/>
            </v:shape>
            <o:OLEObject Type="Embed" ProgID="Equation.3" ShapeID="_x0000_i1151" DrawAspect="Content" ObjectID="_1743498650" r:id="rId261"/>
          </w:object>
        </w:r>
      </w:ins>
      <w:ins w:id="99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1120" w:dyaOrig="340">
            <v:shape id="_x0000_i1152" type="#_x0000_t75" style="width:62.05pt;height:18.4pt" o:ole="">
              <v:imagedata r:id="rId262" o:title=""/>
            </v:shape>
            <o:OLEObject Type="Embed" ProgID="Equation.3" ShapeID="_x0000_i1152" DrawAspect="Content" ObjectID="_1743498651" r:id="rId263"/>
          </w:object>
        </w:r>
      </w:ins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ins w:id="100" w:author="uk202" w:date="2013-03-06T09:46:00Z">
        <w:r w:rsidRPr="00A77DE6">
          <w:rPr>
            <w:rFonts w:ascii="Times New Roman" w:hAnsi="Times New Roman" w:cs="Times New Roman"/>
            <w:position w:val="-10"/>
            <w:sz w:val="28"/>
            <w:szCs w:val="28"/>
          </w:rPr>
          <w:object w:dxaOrig="2120" w:dyaOrig="340">
            <v:shape id="_x0000_i1153" type="#_x0000_t75" style="width:117.2pt;height:18.4pt" o:ole="">
              <v:imagedata r:id="rId264" o:title=""/>
            </v:shape>
            <o:OLEObject Type="Embed" ProgID="Equation.3" ShapeID="_x0000_i1153" DrawAspect="Content" ObjectID="_1743498652" r:id="rId265"/>
          </w:object>
        </w:r>
      </w:ins>
      <w:ins w:id="101" w:author="uk202" w:date="2013-03-06T09:46:00Z">
        <w:r w:rsidRPr="00686F8D">
          <w:rPr>
            <w:rFonts w:ascii="Times New Roman" w:hAnsi="Times New Roman" w:cs="Times New Roman"/>
            <w:position w:val="-12"/>
            <w:sz w:val="28"/>
            <w:szCs w:val="28"/>
          </w:rPr>
          <w:object w:dxaOrig="2299" w:dyaOrig="360">
            <v:shape id="_x0000_i1154" type="#_x0000_t75" style="width:124.85pt;height:18.4pt" o:ole="">
              <v:imagedata r:id="rId266" o:title=""/>
            </v:shape>
            <o:OLEObject Type="Embed" ProgID="Equation.3" ShapeID="_x0000_i1154" DrawAspect="Content" ObjectID="_1743498653" r:id="rId267"/>
          </w:object>
        </w:r>
      </w:ins>
    </w:p>
    <w:p w:rsidR="00C7768D" w:rsidRPr="00686F8D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Величина потока не превосходит пропускной способности минимального разреза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240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E6">
        <w:rPr>
          <w:rFonts w:ascii="Times New Roman" w:hAnsi="Times New Roman" w:cs="Times New Roman"/>
          <w:b/>
          <w:sz w:val="28"/>
          <w:szCs w:val="28"/>
        </w:rPr>
        <w:t>Алгоритм построения максимального потока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68D" w:rsidRPr="00A77DE6" w:rsidRDefault="00C7768D" w:rsidP="00C7768D">
      <w:pPr>
        <w:numPr>
          <w:ilvl w:val="0"/>
          <w:numId w:val="2"/>
        </w:numPr>
        <w:tabs>
          <w:tab w:val="clear" w:pos="840"/>
          <w:tab w:val="left" w:pos="-1134"/>
          <w:tab w:val="num" w:pos="-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Задать начальное значение потока, если оно не задано (удобно использовать </w:t>
      </w:r>
      <w:ins w:id="102" w:author="uk202" w:date="2013-03-06T09:46:00Z">
        <w:r w:rsidRPr="00E84122">
          <w:rPr>
            <w:rFonts w:ascii="Times New Roman" w:hAnsi="Times New Roman" w:cs="Times New Roman"/>
            <w:position w:val="-12"/>
            <w:sz w:val="28"/>
            <w:szCs w:val="28"/>
          </w:rPr>
          <w:object w:dxaOrig="639" w:dyaOrig="360">
            <v:shape id="_x0000_i1155" type="#_x0000_t75" style="width:36pt;height:19.15pt" o:ole="">
              <v:imagedata r:id="rId268" o:title=""/>
            </v:shape>
            <o:OLEObject Type="Embed" ProgID="Equation.3" ShapeID="_x0000_i1155" DrawAspect="Content" ObjectID="_1743498654" r:id="rId269"/>
          </w:object>
        </w:r>
      </w:ins>
      <w:r w:rsidRPr="00A77DE6">
        <w:rPr>
          <w:rFonts w:ascii="Times New Roman" w:hAnsi="Times New Roman" w:cs="Times New Roman"/>
          <w:sz w:val="28"/>
          <w:szCs w:val="28"/>
        </w:rPr>
        <w:t>).</w:t>
      </w:r>
    </w:p>
    <w:p w:rsidR="00C7768D" w:rsidRPr="00A77DE6" w:rsidRDefault="00C7768D" w:rsidP="00C7768D">
      <w:pPr>
        <w:numPr>
          <w:ilvl w:val="0"/>
          <w:numId w:val="2"/>
        </w:numPr>
        <w:tabs>
          <w:tab w:val="clear" w:pos="840"/>
          <w:tab w:val="left" w:pos="-1134"/>
          <w:tab w:val="num" w:pos="-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Построить увеличивающую цепь от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 xml:space="preserve">к 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такой цепи нет</w:t>
      </w:r>
      <w:r w:rsidRPr="00A77DE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 максимальный поток найден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numPr>
          <w:ilvl w:val="0"/>
          <w:numId w:val="2"/>
        </w:numPr>
        <w:tabs>
          <w:tab w:val="clear" w:pos="840"/>
          <w:tab w:val="left" w:pos="-1134"/>
          <w:tab w:val="num" w:pos="-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Вдоль построенной цепи увеличить поток н</w:t>
      </w:r>
      <w:r>
        <w:rPr>
          <w:rFonts w:ascii="Times New Roman" w:hAnsi="Times New Roman" w:cs="Times New Roman"/>
          <w:sz w:val="28"/>
          <w:szCs w:val="28"/>
        </w:rPr>
        <w:t>а величину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156" type="#_x0000_t75" style="width:13.8pt;height:16.85pt" o:ole="">
            <v:imagedata r:id="rId212" o:title=""/>
          </v:shape>
          <o:OLEObject Type="Embed" ProgID="Equation.DSMT4" ShapeID="_x0000_i1156" DrawAspect="Content" ObjectID="_1743498655" r:id="rId270"/>
        </w:object>
      </w:r>
      <w:r w:rsidRPr="00A77DE6">
        <w:rPr>
          <w:rFonts w:ascii="Times New Roman" w:hAnsi="Times New Roman" w:cs="Times New Roman"/>
          <w:sz w:val="28"/>
          <w:szCs w:val="28"/>
        </w:rPr>
        <w:t>. Перейти к</w:t>
      </w:r>
      <w:r>
        <w:rPr>
          <w:rFonts w:ascii="Times New Roman" w:hAnsi="Times New Roman" w:cs="Times New Roman"/>
          <w:sz w:val="28"/>
          <w:szCs w:val="28"/>
        </w:rPr>
        <w:t>о второму пункту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numPr>
          <w:ilvl w:val="0"/>
          <w:numId w:val="2"/>
        </w:numPr>
        <w:tabs>
          <w:tab w:val="clear" w:pos="840"/>
          <w:tab w:val="left" w:pos="-1134"/>
          <w:tab w:val="num" w:pos="-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Доказательством того, что максимальный поток построен, может служить разрез, у которого величина потока равна значению построенного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8D" w:rsidRPr="00A77DE6" w:rsidRDefault="00C7768D" w:rsidP="00C7768D">
      <w:pPr>
        <w:tabs>
          <w:tab w:val="left" w:pos="-1134"/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>Вывод: максимальный поток найден.</w:t>
      </w:r>
    </w:p>
    <w:p w:rsidR="00C7768D" w:rsidRDefault="00C7768D" w:rsidP="00C7768D">
      <w:pPr>
        <w:tabs>
          <w:tab w:val="left" w:pos="-1134"/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 Максимальное значение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потока  для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сети можно увеличить при изменении направления дуг сети. При этом можно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использовать  сети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без ориентации. Появляются дополнительные возможности, так как </w:t>
      </w:r>
      <w:proofErr w:type="gramStart"/>
      <w:r w:rsidRPr="00A77DE6">
        <w:rPr>
          <w:rFonts w:ascii="Times New Roman" w:hAnsi="Times New Roman" w:cs="Times New Roman"/>
          <w:sz w:val="28"/>
          <w:szCs w:val="28"/>
        </w:rPr>
        <w:t>по  неориентированному</w:t>
      </w:r>
      <w:proofErr w:type="gramEnd"/>
      <w:r w:rsidRPr="00A77DE6">
        <w:rPr>
          <w:rFonts w:ascii="Times New Roman" w:hAnsi="Times New Roman" w:cs="Times New Roman"/>
          <w:sz w:val="28"/>
          <w:szCs w:val="28"/>
        </w:rPr>
        <w:t xml:space="preserve"> ребру поток может идти в любую сторону.  Вводят два пути с одной и той же </w:t>
      </w:r>
      <w:r w:rsidRPr="00E84122">
        <w:rPr>
          <w:rFonts w:ascii="Times New Roman" w:hAnsi="Times New Roman" w:cs="Times New Roman"/>
          <w:sz w:val="28"/>
          <w:szCs w:val="28"/>
        </w:rPr>
        <w:t xml:space="preserve">пропускной способностью. </w:t>
      </w:r>
      <w:proofErr w:type="gramStart"/>
      <w:r w:rsidRPr="00E84122">
        <w:rPr>
          <w:rFonts w:ascii="Times New Roman" w:hAnsi="Times New Roman" w:cs="Times New Roman"/>
          <w:sz w:val="28"/>
          <w:szCs w:val="28"/>
        </w:rPr>
        <w:t>Однако,  дуги</w:t>
      </w:r>
      <w:proofErr w:type="gramEnd"/>
      <w:r w:rsidRPr="00E84122">
        <w:rPr>
          <w:rFonts w:ascii="Times New Roman" w:hAnsi="Times New Roman" w:cs="Times New Roman"/>
          <w:sz w:val="28"/>
          <w:szCs w:val="28"/>
        </w:rPr>
        <w:t xml:space="preserve">, входящие в вершину </w:t>
      </w:r>
      <w:r w:rsidRPr="00E8412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84122">
        <w:rPr>
          <w:rFonts w:ascii="Times New Roman" w:hAnsi="Times New Roman" w:cs="Times New Roman"/>
          <w:sz w:val="28"/>
          <w:szCs w:val="28"/>
        </w:rPr>
        <w:t xml:space="preserve"> и выходящие из</w:t>
      </w:r>
      <w:r w:rsidRPr="00A77DE6">
        <w:rPr>
          <w:rFonts w:ascii="Times New Roman" w:hAnsi="Times New Roman" w:cs="Times New Roman"/>
          <w:sz w:val="28"/>
          <w:szCs w:val="28"/>
        </w:rPr>
        <w:t xml:space="preserve">  </w:t>
      </w:r>
      <w:r w:rsidRPr="00A77D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имеют только одну ориентацию.  </w:t>
      </w:r>
    </w:p>
    <w:p w:rsidR="00C7768D" w:rsidRDefault="00C7768D" w:rsidP="00C7768D">
      <w:pPr>
        <w:tabs>
          <w:tab w:val="left" w:pos="-1134"/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графов решаются разные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768D" w:rsidRDefault="00C7768D" w:rsidP="00C7768D">
      <w:pPr>
        <w:pStyle w:val="a3"/>
        <w:numPr>
          <w:ilvl w:val="0"/>
          <w:numId w:val="6"/>
        </w:numPr>
        <w:tabs>
          <w:tab w:val="left" w:pos="-1134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кратчайшего пути между двумя пунктами.</w:t>
      </w:r>
    </w:p>
    <w:p w:rsidR="00C7768D" w:rsidRDefault="00C7768D" w:rsidP="00C7768D">
      <w:pPr>
        <w:pStyle w:val="a3"/>
        <w:numPr>
          <w:ilvl w:val="0"/>
          <w:numId w:val="6"/>
        </w:numPr>
        <w:tabs>
          <w:tab w:val="left" w:pos="-1134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коммуникационной сети минимальной длины.</w:t>
      </w:r>
      <w:bookmarkStart w:id="103" w:name="_GoBack"/>
      <w:bookmarkEnd w:id="103"/>
    </w:p>
    <w:p w:rsidR="00C7768D" w:rsidRDefault="00C7768D" w:rsidP="00C7768D">
      <w:pPr>
        <w:pStyle w:val="a3"/>
        <w:numPr>
          <w:ilvl w:val="0"/>
          <w:numId w:val="6"/>
        </w:numPr>
        <w:tabs>
          <w:tab w:val="left" w:pos="-1134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нахождения единого среднего и задача охвата.</w:t>
      </w:r>
    </w:p>
    <w:p w:rsidR="00C7768D" w:rsidRDefault="00C7768D" w:rsidP="00C7768D">
      <w:pPr>
        <w:pStyle w:val="a3"/>
        <w:numPr>
          <w:ilvl w:val="0"/>
          <w:numId w:val="6"/>
        </w:numPr>
        <w:tabs>
          <w:tab w:val="left" w:pos="-1134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задача в сетевой постановке.</w:t>
      </w:r>
    </w:p>
    <w:p w:rsidR="00C7768D" w:rsidRDefault="00C7768D" w:rsidP="00C7768D">
      <w:pPr>
        <w:pStyle w:val="a3"/>
        <w:numPr>
          <w:ilvl w:val="0"/>
          <w:numId w:val="6"/>
        </w:numPr>
        <w:tabs>
          <w:tab w:val="left" w:pos="-1134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сетевого планирования и управления.</w:t>
      </w: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B2F"/>
    <w:multiLevelType w:val="hybridMultilevel"/>
    <w:tmpl w:val="751A0282"/>
    <w:lvl w:ilvl="0" w:tplc="D4EC0AD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27369BC"/>
    <w:multiLevelType w:val="hybridMultilevel"/>
    <w:tmpl w:val="3056C058"/>
    <w:lvl w:ilvl="0" w:tplc="3224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362715"/>
    <w:multiLevelType w:val="hybridMultilevel"/>
    <w:tmpl w:val="C7E6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C8"/>
    <w:multiLevelType w:val="hybridMultilevel"/>
    <w:tmpl w:val="E2B86D1A"/>
    <w:lvl w:ilvl="0" w:tplc="19B20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BF058C"/>
    <w:multiLevelType w:val="hybridMultilevel"/>
    <w:tmpl w:val="54C47068"/>
    <w:lvl w:ilvl="0" w:tplc="63BA3B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75341AC3"/>
    <w:multiLevelType w:val="hybridMultilevel"/>
    <w:tmpl w:val="AA806F0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57"/>
    <w:rsid w:val="00292BFB"/>
    <w:rsid w:val="00647B57"/>
    <w:rsid w:val="007F29EC"/>
    <w:rsid w:val="00AF741C"/>
    <w:rsid w:val="00BC55D2"/>
    <w:rsid w:val="00C74DBA"/>
    <w:rsid w:val="00C7768D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78F4"/>
  <w15:chartTrackingRefBased/>
  <w15:docId w15:val="{143ACA03-623B-49E0-8F9D-F1652BF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6.wmf"/><Relationship Id="rId226" Type="http://schemas.openxmlformats.org/officeDocument/2006/relationships/image" Target="media/image114.wmf"/><Relationship Id="rId268" Type="http://schemas.openxmlformats.org/officeDocument/2006/relationships/image" Target="media/image134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5.wmf"/><Relationship Id="rId5" Type="http://schemas.openxmlformats.org/officeDocument/2006/relationships/image" Target="media/image1.wmf"/><Relationship Id="rId95" Type="http://schemas.openxmlformats.org/officeDocument/2006/relationships/image" Target="media/image47.wmf"/><Relationship Id="rId160" Type="http://schemas.openxmlformats.org/officeDocument/2006/relationships/image" Target="media/image81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9.wmf"/><Relationship Id="rId237" Type="http://schemas.openxmlformats.org/officeDocument/2006/relationships/image" Target="media/image119.wmf"/><Relationship Id="rId258" Type="http://schemas.openxmlformats.org/officeDocument/2006/relationships/image" Target="media/image129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1.bin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70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92.wmf"/><Relationship Id="rId217" Type="http://schemas.openxmlformats.org/officeDocument/2006/relationships/oleObject" Target="embeddings/oleObject10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2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6.wmf"/><Relationship Id="rId172" Type="http://schemas.openxmlformats.org/officeDocument/2006/relationships/image" Target="media/image87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5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image" Target="media/image130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7" Type="http://schemas.openxmlformats.org/officeDocument/2006/relationships/image" Target="media/image2.wmf"/><Relationship Id="rId162" Type="http://schemas.openxmlformats.org/officeDocument/2006/relationships/image" Target="media/image82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10.wmf"/><Relationship Id="rId239" Type="http://schemas.openxmlformats.org/officeDocument/2006/relationships/image" Target="media/image120.png"/><Relationship Id="rId250" Type="http://schemas.openxmlformats.org/officeDocument/2006/relationships/image" Target="media/image125.wmf"/><Relationship Id="rId271" Type="http://schemas.openxmlformats.org/officeDocument/2006/relationships/fontTable" Target="fontTable.xml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5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21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3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6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72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7.wmf"/><Relationship Id="rId174" Type="http://schemas.openxmlformats.org/officeDocument/2006/relationships/image" Target="media/image88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220" Type="http://schemas.openxmlformats.org/officeDocument/2006/relationships/image" Target="media/image111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6.png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31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83.wmf"/><Relationship Id="rId185" Type="http://schemas.openxmlformats.org/officeDocument/2006/relationships/oleObject" Target="embeddings/oleObject88.bin"/><Relationship Id="rId9" Type="http://schemas.openxmlformats.org/officeDocument/2006/relationships/image" Target="media/image3.wmf"/><Relationship Id="rId210" Type="http://schemas.openxmlformats.org/officeDocument/2006/relationships/image" Target="media/image106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6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3.bin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4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7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8.png"/><Relationship Id="rId176" Type="http://schemas.openxmlformats.org/officeDocument/2006/relationships/image" Target="media/image89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4.png"/><Relationship Id="rId91" Type="http://schemas.openxmlformats.org/officeDocument/2006/relationships/image" Target="media/image45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4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image" Target="media/image107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7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image" Target="media/image79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9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image" Target="media/image73.png"/><Relationship Id="rId167" Type="http://schemas.openxmlformats.org/officeDocument/2006/relationships/oleObject" Target="embeddings/oleObject79.bin"/><Relationship Id="rId188" Type="http://schemas.openxmlformats.org/officeDocument/2006/relationships/image" Target="media/image9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4.bin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9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3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3.wmf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4.wmf"/><Relationship Id="rId168" Type="http://schemas.openxmlformats.org/officeDocument/2006/relationships/image" Target="media/image85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8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png"/><Relationship Id="rId158" Type="http://schemas.openxmlformats.org/officeDocument/2006/relationships/image" Target="media/image80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3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42" Type="http://schemas.openxmlformats.org/officeDocument/2006/relationships/image" Target="media/image2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9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2023-03-30T07:06:00Z</cp:lastPrinted>
  <dcterms:created xsi:type="dcterms:W3CDTF">2023-02-02T12:10:00Z</dcterms:created>
  <dcterms:modified xsi:type="dcterms:W3CDTF">2023-04-20T09:06:00Z</dcterms:modified>
</cp:coreProperties>
</file>